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1525C" w14:textId="77777777" w:rsidR="00CA64DA" w:rsidRDefault="00CA64DA" w:rsidP="00CA64DA">
      <w:pPr>
        <w:jc w:val="center"/>
        <w:rPr>
          <w:rFonts w:ascii="DB Office" w:hAnsi="DB Office"/>
          <w:b/>
          <w:sz w:val="28"/>
          <w:szCs w:val="28"/>
        </w:rPr>
      </w:pPr>
      <w:r>
        <w:rPr>
          <w:rFonts w:ascii="DB Office" w:hAnsi="DB Office"/>
          <w:b/>
          <w:sz w:val="28"/>
          <w:szCs w:val="28"/>
        </w:rPr>
        <w:t xml:space="preserve">Anmeldung von Änderungen von Rahmenvertrags-Kapazitäten nach § </w:t>
      </w:r>
      <w:r w:rsidR="003D759C">
        <w:rPr>
          <w:rFonts w:ascii="DB Office" w:hAnsi="DB Office"/>
          <w:b/>
          <w:sz w:val="28"/>
          <w:szCs w:val="28"/>
        </w:rPr>
        <w:t xml:space="preserve">4 </w:t>
      </w:r>
      <w:r>
        <w:rPr>
          <w:rFonts w:ascii="DB Office" w:hAnsi="DB Office"/>
          <w:b/>
          <w:sz w:val="28"/>
          <w:szCs w:val="28"/>
        </w:rPr>
        <w:t>Rahmenvertrag</w:t>
      </w:r>
    </w:p>
    <w:p w14:paraId="65F14ADE" w14:textId="77777777" w:rsidR="00E84019" w:rsidRDefault="00E84019" w:rsidP="00CA64DA">
      <w:pPr>
        <w:jc w:val="center"/>
        <w:rPr>
          <w:rFonts w:ascii="DB Office" w:hAnsi="DB Office"/>
          <w:b/>
          <w:sz w:val="28"/>
          <w:szCs w:val="28"/>
        </w:rPr>
      </w:pPr>
      <w:r>
        <w:rPr>
          <w:rFonts w:ascii="DB Office" w:hAnsi="DB Office"/>
          <w:b/>
          <w:sz w:val="28"/>
          <w:szCs w:val="28"/>
        </w:rPr>
        <w:t xml:space="preserve">(Anhang </w:t>
      </w:r>
      <w:r w:rsidR="0038685C">
        <w:rPr>
          <w:rFonts w:ascii="DB Office" w:hAnsi="DB Office"/>
          <w:b/>
          <w:sz w:val="28"/>
          <w:szCs w:val="28"/>
        </w:rPr>
        <w:t>A</w:t>
      </w:r>
      <w:r>
        <w:rPr>
          <w:rFonts w:ascii="DB Office" w:hAnsi="DB Office"/>
          <w:b/>
          <w:sz w:val="28"/>
          <w:szCs w:val="28"/>
        </w:rPr>
        <w:t xml:space="preserve"> zum Rahmenvertrag)</w:t>
      </w:r>
    </w:p>
    <w:p w14:paraId="74D2105F" w14:textId="77777777" w:rsidR="00DB705F" w:rsidRDefault="00DB705F" w:rsidP="00CA64DA">
      <w:pPr>
        <w:pStyle w:val="berschrift1"/>
        <w:keepNext w:val="0"/>
        <w:spacing w:before="60"/>
        <w:rPr>
          <w:rFonts w:ascii="DB Office" w:hAnsi="DB Office"/>
          <w:sz w:val="24"/>
          <w:szCs w:val="24"/>
          <w:u w:val="single"/>
        </w:rPr>
      </w:pPr>
      <w:r w:rsidRPr="00DB705F">
        <w:rPr>
          <w:rFonts w:ascii="DB Office" w:hAnsi="DB Office"/>
          <w:sz w:val="24"/>
          <w:szCs w:val="24"/>
          <w:u w:val="single"/>
        </w:rPr>
        <w:t xml:space="preserve">Abschnitt </w:t>
      </w:r>
      <w:r w:rsidR="0038685C">
        <w:rPr>
          <w:rFonts w:ascii="DB Office" w:hAnsi="DB Office"/>
          <w:sz w:val="24"/>
          <w:szCs w:val="24"/>
          <w:u w:val="single"/>
        </w:rPr>
        <w:t>1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460"/>
        <w:gridCol w:w="884"/>
      </w:tblGrid>
      <w:tr w:rsidR="00C307D0" w14:paraId="39A5E8FD" w14:textId="77777777" w:rsidTr="00963AA6">
        <w:trPr>
          <w:cantSplit/>
        </w:trPr>
        <w:tc>
          <w:tcPr>
            <w:tcW w:w="9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F1AA" w14:textId="0E7E1624" w:rsidR="00C307D0" w:rsidRDefault="00C307D0" w:rsidP="00A30AD8">
            <w:pPr>
              <w:pStyle w:val="berschrift1"/>
              <w:keepNext w:val="0"/>
              <w:tabs>
                <w:tab w:val="clear" w:pos="510"/>
                <w:tab w:val="left" w:pos="573"/>
              </w:tabs>
              <w:spacing w:before="60" w:after="60"/>
              <w:ind w:left="0" w:firstLine="0"/>
              <w:rPr>
                <w:rFonts w:ascii="DB Office" w:hAnsi="DB Office"/>
                <w:b w:val="0"/>
                <w:bCs w:val="0"/>
                <w:sz w:val="18"/>
                <w:szCs w:val="18"/>
              </w:rPr>
            </w:pPr>
            <w:r>
              <w:rPr>
                <w:rFonts w:ascii="DB Office" w:hAnsi="DB Office"/>
                <w:b w:val="0"/>
                <w:bCs w:val="0"/>
                <w:sz w:val="18"/>
                <w:szCs w:val="18"/>
              </w:rPr>
              <w:t xml:space="preserve">Rahmenvertrags-Kapazitätsnummer: </w:t>
            </w:r>
            <w:r>
              <w:rPr>
                <w:rFonts w:ascii="DB Office" w:hAnsi="DB Office"/>
                <w:b w:val="0"/>
                <w:sz w:val="18"/>
                <w:szCs w:val="18"/>
              </w:rPr>
              <w:t xml:space="preserve"> </w:t>
            </w:r>
            <w:r>
              <w:rPr>
                <w:rFonts w:ascii="DB Office" w:hAnsi="DB Office"/>
                <w:b w:val="0"/>
                <w:bCs w:val="0"/>
                <w:sz w:val="18"/>
                <w:szCs w:val="18"/>
              </w:rPr>
              <w:t xml:space="preserve">                                        Rahmenvertrags-Nummer: </w:t>
            </w:r>
            <w:r>
              <w:rPr>
                <w:rFonts w:ascii="DB Office" w:hAnsi="DB Office"/>
                <w:b w:val="0"/>
                <w:sz w:val="18"/>
                <w:szCs w:val="18"/>
              </w:rPr>
              <w:t xml:space="preserve"> </w:t>
            </w:r>
            <w:r w:rsidR="00A30AD8" w:rsidRPr="008604B9">
              <w:rPr>
                <w:rFonts w:ascii="DB Office" w:hAnsi="DB Office"/>
                <w:b w:val="0"/>
                <w:sz w:val="18"/>
                <w:highlight w:val="lightGray"/>
              </w:rPr>
              <w:t> </w:t>
            </w:r>
            <w:r w:rsidR="00A30AD8" w:rsidRPr="008604B9">
              <w:rPr>
                <w:rFonts w:ascii="DB Office" w:hAnsi="DB Office"/>
                <w:b w:val="0"/>
                <w:sz w:val="18"/>
                <w:highlight w:val="lightGray"/>
              </w:rPr>
              <w:t> </w:t>
            </w:r>
            <w:r w:rsidR="00A30AD8" w:rsidRPr="008604B9">
              <w:rPr>
                <w:rFonts w:ascii="DB Office" w:hAnsi="DB Office"/>
                <w:b w:val="0"/>
                <w:sz w:val="18"/>
                <w:highlight w:val="lightGray"/>
              </w:rPr>
              <w:t> </w:t>
            </w:r>
            <w:r w:rsidR="00A30AD8" w:rsidRPr="008604B9">
              <w:rPr>
                <w:rFonts w:ascii="DB Office" w:hAnsi="DB Office"/>
                <w:b w:val="0"/>
                <w:sz w:val="18"/>
                <w:highlight w:val="lightGray"/>
              </w:rPr>
              <w:t> </w:t>
            </w:r>
            <w:r w:rsidR="00A30AD8" w:rsidRPr="008604B9">
              <w:rPr>
                <w:rFonts w:ascii="DB Office" w:hAnsi="DB Office"/>
                <w:b w:val="0"/>
                <w:sz w:val="18"/>
                <w:highlight w:val="lightGray"/>
              </w:rPr>
              <w:t> </w:t>
            </w:r>
            <w:r w:rsidR="00A30AD8">
              <w:rPr>
                <w:rFonts w:ascii="DB Office" w:hAnsi="DB Office"/>
                <w:b w:val="0"/>
                <w:sz w:val="18"/>
              </w:rPr>
              <w:t xml:space="preserve"> </w:t>
            </w:r>
            <w:r w:rsidR="00A30AD8">
              <w:rPr>
                <w:rFonts w:ascii="DB Office" w:hAnsi="DB Office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DB Office" w:hAnsi="DB Office"/>
                <w:b w:val="0"/>
                <w:sz w:val="18"/>
                <w:highlight w:val="lightGray"/>
              </w:rPr>
              <w:t> </w:t>
            </w:r>
            <w:r>
              <w:rPr>
                <w:rFonts w:ascii="DB Office" w:hAnsi="DB Office"/>
                <w:b w:val="0"/>
                <w:sz w:val="18"/>
                <w:highlight w:val="lightGray"/>
              </w:rPr>
              <w:t> </w:t>
            </w:r>
            <w:r>
              <w:rPr>
                <w:rFonts w:ascii="DB Office" w:hAnsi="DB Office"/>
                <w:b w:val="0"/>
                <w:sz w:val="18"/>
                <w:highlight w:val="lightGray"/>
              </w:rPr>
              <w:t> </w:t>
            </w:r>
          </w:p>
        </w:tc>
      </w:tr>
      <w:tr w:rsidR="00C307D0" w14:paraId="5DD82DC1" w14:textId="77777777" w:rsidTr="00963AA6">
        <w:trPr>
          <w:cantSplit/>
          <w:trHeight w:val="377"/>
        </w:trPr>
        <w:tc>
          <w:tcPr>
            <w:tcW w:w="9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10C5" w14:textId="32CA50BE" w:rsidR="00C307D0" w:rsidRDefault="00C307D0" w:rsidP="00DB3F6F">
            <w:pPr>
              <w:pStyle w:val="berschrift1"/>
              <w:keepNext w:val="0"/>
              <w:tabs>
                <w:tab w:val="clear" w:pos="510"/>
                <w:tab w:val="left" w:pos="573"/>
              </w:tabs>
              <w:spacing w:before="60" w:after="60"/>
              <w:ind w:left="0" w:firstLine="0"/>
              <w:rPr>
                <w:rFonts w:ascii="DB Office" w:hAnsi="DB Office"/>
                <w:b w:val="0"/>
                <w:bCs w:val="0"/>
                <w:sz w:val="18"/>
                <w:szCs w:val="18"/>
              </w:rPr>
            </w:pPr>
            <w:r>
              <w:rPr>
                <w:rFonts w:ascii="DB Office" w:hAnsi="DB Office"/>
                <w:b w:val="0"/>
                <w:sz w:val="18"/>
                <w:szCs w:val="18"/>
              </w:rPr>
              <w:t xml:space="preserve">Wirkung der Änderung ab Netzfahrplanperiode  </w:t>
            </w:r>
            <w:r w:rsidR="00A30AD8">
              <w:rPr>
                <w:rFonts w:ascii="DB Office" w:hAnsi="DB Office"/>
                <w:b w:val="0"/>
                <w:sz w:val="18"/>
                <w:highlight w:val="lightGray"/>
              </w:rPr>
              <w:t> </w:t>
            </w:r>
            <w:r w:rsidR="003E05AD">
              <w:rPr>
                <w:rFonts w:ascii="DB Office" w:hAnsi="DB Office"/>
                <w:b w:val="0"/>
                <w:sz w:val="18"/>
                <w:highlight w:val="lightGray"/>
              </w:rPr>
              <w:t>2023</w:t>
            </w:r>
            <w:r w:rsidR="00A30AD8">
              <w:rPr>
                <w:rFonts w:ascii="DB Office" w:hAnsi="DB Office"/>
                <w:b w:val="0"/>
                <w:sz w:val="18"/>
                <w:highlight w:val="lightGray"/>
              </w:rPr>
              <w:t> </w:t>
            </w:r>
            <w:r w:rsidR="00A30AD8">
              <w:rPr>
                <w:rFonts w:ascii="DB Office" w:hAnsi="DB Office"/>
                <w:b w:val="0"/>
                <w:sz w:val="18"/>
                <w:highlight w:val="lightGray"/>
              </w:rPr>
              <w:t> </w:t>
            </w:r>
            <w:r w:rsidR="00A30AD8">
              <w:rPr>
                <w:rFonts w:ascii="DB Office" w:hAnsi="DB Office"/>
                <w:b w:val="0"/>
                <w:sz w:val="18"/>
                <w:highlight w:val="lightGray"/>
              </w:rPr>
              <w:t> </w:t>
            </w:r>
            <w:r w:rsidR="00A30AD8">
              <w:rPr>
                <w:rFonts w:ascii="DB Office" w:hAnsi="DB Office"/>
                <w:b w:val="0"/>
                <w:sz w:val="18"/>
                <w:highlight w:val="lightGray"/>
              </w:rPr>
              <w:t xml:space="preserve"> </w:t>
            </w:r>
            <w:r w:rsidR="00A30AD8">
              <w:rPr>
                <w:rFonts w:ascii="DB Office" w:hAnsi="DB Office"/>
                <w:b w:val="0"/>
                <w:color w:val="FF0000"/>
                <w:sz w:val="18"/>
                <w:highlight w:val="lightGray"/>
              </w:rPr>
              <w:t xml:space="preserve"> </w:t>
            </w:r>
            <w:r>
              <w:rPr>
                <w:rFonts w:ascii="DB Office" w:hAnsi="DB Office"/>
                <w:b w:val="0"/>
                <w:sz w:val="18"/>
                <w:highlight w:val="lightGray"/>
              </w:rPr>
              <w:t> </w:t>
            </w:r>
            <w:r>
              <w:rPr>
                <w:rFonts w:ascii="DB Office" w:hAnsi="DB Office"/>
                <w:b w:val="0"/>
                <w:sz w:val="18"/>
                <w:highlight w:val="lightGray"/>
              </w:rPr>
              <w:t> </w:t>
            </w:r>
            <w:r>
              <w:rPr>
                <w:rFonts w:ascii="DB Office" w:hAnsi="DB Office"/>
                <w:b w:val="0"/>
                <w:sz w:val="18"/>
                <w:highlight w:val="lightGray"/>
              </w:rPr>
              <w:t> </w:t>
            </w:r>
            <w:r>
              <w:rPr>
                <w:rFonts w:ascii="DB Office" w:hAnsi="DB Office"/>
                <w:b w:val="0"/>
                <w:sz w:val="18"/>
                <w:highlight w:val="lightGray"/>
              </w:rPr>
              <w:t> </w:t>
            </w:r>
            <w:r>
              <w:rPr>
                <w:rFonts w:ascii="DB Office" w:hAnsi="DB Office"/>
                <w:b w:val="0"/>
                <w:sz w:val="18"/>
              </w:rPr>
              <w:t xml:space="preserve"> </w:t>
            </w:r>
          </w:p>
        </w:tc>
      </w:tr>
      <w:tr w:rsidR="009A3606" w14:paraId="48F21D5C" w14:textId="77777777" w:rsidTr="00963AA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26" w:type="dxa"/>
          <w:wAfter w:w="884" w:type="dxa"/>
          <w:cantSplit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7DC2" w14:textId="77777777" w:rsidR="00963AA6" w:rsidRDefault="00F67FEF" w:rsidP="00DB3F6F">
            <w:pPr>
              <w:pStyle w:val="berschrift1"/>
              <w:keepNext w:val="0"/>
              <w:tabs>
                <w:tab w:val="left" w:pos="220"/>
              </w:tabs>
              <w:spacing w:before="120" w:after="0" w:line="360" w:lineRule="auto"/>
              <w:ind w:left="221" w:right="-68" w:hanging="221"/>
              <w:rPr>
                <w:rFonts w:ascii="DB Office" w:hAnsi="DB Office"/>
                <w:sz w:val="22"/>
                <w:szCs w:val="22"/>
              </w:rPr>
            </w:pPr>
            <w:r>
              <w:rPr>
                <w:rFonts w:ascii="DB Office" w:hAnsi="DB Office"/>
                <w:sz w:val="22"/>
                <w:szCs w:val="22"/>
              </w:rPr>
              <w:t>G</w:t>
            </w:r>
            <w:r w:rsidR="007B557F">
              <w:rPr>
                <w:rFonts w:ascii="DB Office" w:hAnsi="DB Office"/>
                <w:sz w:val="22"/>
                <w:szCs w:val="22"/>
              </w:rPr>
              <w:t>ründe, die zu einer</w:t>
            </w:r>
            <w:r>
              <w:rPr>
                <w:rFonts w:ascii="DB Office" w:hAnsi="DB Office"/>
                <w:sz w:val="22"/>
                <w:szCs w:val="22"/>
              </w:rPr>
              <w:t xml:space="preserve"> </w:t>
            </w:r>
            <w:r w:rsidR="009A3606">
              <w:rPr>
                <w:rFonts w:ascii="DB Office" w:hAnsi="DB Office"/>
                <w:sz w:val="22"/>
                <w:szCs w:val="22"/>
              </w:rPr>
              <w:t xml:space="preserve">Änderung nach </w:t>
            </w:r>
            <w:r w:rsidR="009A3606" w:rsidRPr="002864D2">
              <w:rPr>
                <w:rFonts w:ascii="DB Office" w:hAnsi="DB Office"/>
                <w:sz w:val="22"/>
                <w:szCs w:val="22"/>
              </w:rPr>
              <w:t xml:space="preserve">§ </w:t>
            </w:r>
            <w:r w:rsidR="00D97B3D" w:rsidRPr="002864D2">
              <w:rPr>
                <w:rFonts w:ascii="DB Office" w:hAnsi="DB Office"/>
                <w:sz w:val="22"/>
                <w:szCs w:val="22"/>
              </w:rPr>
              <w:t>4</w:t>
            </w:r>
            <w:r w:rsidR="00D97B3D">
              <w:rPr>
                <w:rFonts w:ascii="DB Office" w:hAnsi="DB Office"/>
                <w:sz w:val="22"/>
                <w:szCs w:val="22"/>
              </w:rPr>
              <w:t xml:space="preserve"> </w:t>
            </w:r>
            <w:r w:rsidR="009A3606">
              <w:rPr>
                <w:rFonts w:ascii="DB Office" w:hAnsi="DB Office"/>
                <w:sz w:val="22"/>
                <w:szCs w:val="22"/>
              </w:rPr>
              <w:t>RV</w:t>
            </w:r>
            <w:r w:rsidR="007B557F">
              <w:rPr>
                <w:rFonts w:ascii="DB Office" w:hAnsi="DB Office"/>
                <w:sz w:val="22"/>
                <w:szCs w:val="22"/>
              </w:rPr>
              <w:t xml:space="preserve"> berechtigen können</w:t>
            </w:r>
            <w:r w:rsidR="00963AA6">
              <w:rPr>
                <w:rFonts w:ascii="DB Office" w:hAnsi="DB Office"/>
                <w:sz w:val="22"/>
                <w:szCs w:val="22"/>
              </w:rPr>
              <w:t>:</w:t>
            </w:r>
          </w:p>
          <w:p w14:paraId="3A98842C" w14:textId="2ABB7FE7" w:rsidR="009A3606" w:rsidRDefault="00A30AD8" w:rsidP="00DB3F6F">
            <w:pPr>
              <w:pStyle w:val="berschrift1"/>
              <w:keepNext w:val="0"/>
              <w:tabs>
                <w:tab w:val="left" w:pos="220"/>
              </w:tabs>
              <w:spacing w:before="120" w:after="0" w:line="360" w:lineRule="auto"/>
              <w:ind w:left="221" w:right="-68" w:hanging="221"/>
              <w:rPr>
                <w:rFonts w:ascii="DB Office" w:hAnsi="DB Office"/>
                <w:b w:val="0"/>
                <w:bCs w:val="0"/>
                <w:sz w:val="20"/>
                <w:szCs w:val="20"/>
              </w:rPr>
            </w:pPr>
            <w:r>
              <w:rPr>
                <w:rFonts w:ascii="DB Office" w:hAnsi="DB Office"/>
                <w:sz w:val="22"/>
                <w:szCs w:val="22"/>
              </w:rPr>
              <w:t xml:space="preserve"> </w:t>
            </w:r>
            <w:bookmarkStart w:id="0" w:name="OLE_LINK1"/>
            <w:bookmarkStart w:id="1" w:name="OLE_LINK2"/>
            <w:r w:rsidR="009A3606" w:rsidRPr="00112C5F">
              <w:rPr>
                <w:rFonts w:ascii="DB Office" w:hAnsi="DB Office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9A3606" w:rsidRPr="00112C5F">
              <w:rPr>
                <w:rFonts w:ascii="DB Office" w:hAnsi="DB Office"/>
                <w:sz w:val="20"/>
                <w:szCs w:val="20"/>
              </w:rPr>
              <w:instrText xml:space="preserve"> FORMCHECKBOX </w:instrText>
            </w:r>
            <w:r w:rsidR="00D4111E">
              <w:rPr>
                <w:rFonts w:ascii="DB Office" w:hAnsi="DB Office"/>
                <w:sz w:val="20"/>
                <w:szCs w:val="20"/>
              </w:rPr>
            </w:r>
            <w:r w:rsidR="00D4111E">
              <w:rPr>
                <w:rFonts w:ascii="DB Office" w:hAnsi="DB Office"/>
                <w:sz w:val="20"/>
                <w:szCs w:val="20"/>
              </w:rPr>
              <w:fldChar w:fldCharType="separate"/>
            </w:r>
            <w:r w:rsidR="009A3606" w:rsidRPr="00112C5F">
              <w:rPr>
                <w:rFonts w:ascii="DB Office" w:hAnsi="DB Office"/>
                <w:sz w:val="20"/>
                <w:szCs w:val="20"/>
              </w:rPr>
              <w:fldChar w:fldCharType="end"/>
            </w:r>
            <w:bookmarkEnd w:id="0"/>
            <w:bookmarkEnd w:id="1"/>
            <w:r w:rsidR="009A3606" w:rsidRPr="00112C5F">
              <w:rPr>
                <w:rFonts w:ascii="DB Office" w:hAnsi="DB Office"/>
                <w:b w:val="0"/>
                <w:bCs w:val="0"/>
                <w:sz w:val="20"/>
                <w:szCs w:val="20"/>
              </w:rPr>
              <w:t xml:space="preserve"> Inbetriebnahme von Infrastruktur</w:t>
            </w:r>
          </w:p>
          <w:p w14:paraId="0813587D" w14:textId="77777777" w:rsidR="003F3DB8" w:rsidRPr="003F3DB8" w:rsidRDefault="003F3DB8" w:rsidP="003F3DB8">
            <w:pPr>
              <w:ind w:firstLine="225"/>
              <w:rPr>
                <w:rFonts w:ascii="DB Office" w:hAnsi="DB Office"/>
                <w:i/>
                <w:sz w:val="20"/>
              </w:rPr>
            </w:pPr>
            <w:r>
              <w:rPr>
                <w:rFonts w:ascii="DB Office" w:hAnsi="DB Office"/>
                <w:i/>
                <w:sz w:val="20"/>
              </w:rPr>
              <w:t>Hiervon sind insbesondere folgende Fallgestaltungen erfasst:</w:t>
            </w:r>
          </w:p>
          <w:p w14:paraId="69367858" w14:textId="77777777" w:rsidR="009A074E" w:rsidRPr="009F7DF0" w:rsidRDefault="009A074E" w:rsidP="003F3DB8">
            <w:pPr>
              <w:pStyle w:val="Listenabsatz"/>
              <w:numPr>
                <w:ilvl w:val="0"/>
                <w:numId w:val="2"/>
              </w:numPr>
              <w:ind w:left="508" w:hanging="283"/>
              <w:rPr>
                <w:rFonts w:ascii="DB Office" w:hAnsi="DB Office"/>
                <w:i/>
                <w:sz w:val="20"/>
              </w:rPr>
            </w:pPr>
            <w:r w:rsidRPr="009F7DF0">
              <w:rPr>
                <w:rFonts w:ascii="DB Office" w:hAnsi="DB Office"/>
                <w:i/>
                <w:sz w:val="20"/>
              </w:rPr>
              <w:t>Fertigstellung bedeutender, ausgewählter Infrastrukturmaßnahmen gemäß Bekanntgabe in den Planungsparametern der DB Netz AG in Verbindung mit Ziff</w:t>
            </w:r>
            <w:r w:rsidR="004F5038">
              <w:rPr>
                <w:rFonts w:ascii="DB Office" w:hAnsi="DB Office"/>
                <w:i/>
                <w:sz w:val="20"/>
              </w:rPr>
              <w:t>er</w:t>
            </w:r>
            <w:r w:rsidRPr="009F7DF0">
              <w:rPr>
                <w:rFonts w:ascii="DB Office" w:hAnsi="DB Office"/>
                <w:i/>
                <w:sz w:val="20"/>
              </w:rPr>
              <w:t xml:space="preserve"> 4.</w:t>
            </w:r>
            <w:r w:rsidR="003F3DB8" w:rsidRPr="009F7DF0">
              <w:rPr>
                <w:rFonts w:ascii="DB Office" w:hAnsi="DB Office"/>
                <w:i/>
                <w:sz w:val="20"/>
              </w:rPr>
              <w:t>2</w:t>
            </w:r>
            <w:r w:rsidR="004F5038">
              <w:rPr>
                <w:rFonts w:ascii="DB Office" w:hAnsi="DB Office"/>
                <w:i/>
                <w:sz w:val="20"/>
              </w:rPr>
              <w:t xml:space="preserve"> der SNB</w:t>
            </w:r>
          </w:p>
          <w:p w14:paraId="69B3A600" w14:textId="77777777" w:rsidR="003F3DB8" w:rsidRPr="009F7DF0" w:rsidRDefault="003F3DB8" w:rsidP="003F3DB8">
            <w:pPr>
              <w:pStyle w:val="Listenabsatz"/>
              <w:numPr>
                <w:ilvl w:val="0"/>
                <w:numId w:val="2"/>
              </w:numPr>
              <w:ind w:left="508" w:hanging="283"/>
              <w:rPr>
                <w:rFonts w:ascii="DB Office" w:hAnsi="DB Office"/>
                <w:i/>
                <w:sz w:val="20"/>
              </w:rPr>
            </w:pPr>
            <w:r w:rsidRPr="009F7DF0">
              <w:rPr>
                <w:rFonts w:ascii="DB Office" w:hAnsi="DB Office"/>
                <w:i/>
                <w:sz w:val="20"/>
              </w:rPr>
              <w:t>Fertigstellung von neuen Streckenabschnitten</w:t>
            </w:r>
          </w:p>
          <w:p w14:paraId="2BF44CA1" w14:textId="77777777" w:rsidR="003F3DB8" w:rsidRDefault="003F3DB8" w:rsidP="003F3DB8">
            <w:pPr>
              <w:pStyle w:val="Listenabsatz"/>
              <w:numPr>
                <w:ilvl w:val="0"/>
                <w:numId w:val="2"/>
              </w:numPr>
              <w:ind w:left="508" w:hanging="283"/>
              <w:rPr>
                <w:rFonts w:ascii="DB Office" w:hAnsi="DB Office"/>
                <w:i/>
                <w:sz w:val="20"/>
              </w:rPr>
            </w:pPr>
            <w:r w:rsidRPr="009F7DF0">
              <w:rPr>
                <w:rFonts w:ascii="DB Office" w:hAnsi="DB Office"/>
                <w:i/>
                <w:sz w:val="20"/>
              </w:rPr>
              <w:t>Inbetriebnahme von elektrifizierten Streckenabschnitten</w:t>
            </w:r>
          </w:p>
          <w:p w14:paraId="562C9547" w14:textId="77777777" w:rsidR="003F3DB8" w:rsidRPr="003B4FFA" w:rsidRDefault="003B4FFA" w:rsidP="0048262C">
            <w:pPr>
              <w:pStyle w:val="Listenabsatz"/>
              <w:numPr>
                <w:ilvl w:val="0"/>
                <w:numId w:val="2"/>
              </w:numPr>
              <w:ind w:left="508" w:hanging="283"/>
              <w:rPr>
                <w:rFonts w:ascii="DB Office" w:hAnsi="DB Office"/>
                <w:i/>
                <w:sz w:val="20"/>
              </w:rPr>
            </w:pPr>
            <w:r>
              <w:rPr>
                <w:rFonts w:ascii="DB Office" w:hAnsi="DB Office"/>
                <w:i/>
                <w:sz w:val="20"/>
              </w:rPr>
              <w:t>Änderung der</w:t>
            </w:r>
            <w:r w:rsidR="003F3DB8" w:rsidRPr="003B4FFA">
              <w:rPr>
                <w:rFonts w:ascii="DB Office" w:hAnsi="DB Office"/>
                <w:i/>
                <w:sz w:val="20"/>
              </w:rPr>
              <w:t xml:space="preserve"> Anzahl von Streckengleisen eingleisiger oder zweigleisiger</w:t>
            </w:r>
            <w:r w:rsidR="0048262C" w:rsidRPr="003B4FFA">
              <w:rPr>
                <w:rFonts w:ascii="DB Office" w:hAnsi="DB Office"/>
                <w:i/>
                <w:sz w:val="20"/>
              </w:rPr>
              <w:t xml:space="preserve"> </w:t>
            </w:r>
            <w:r w:rsidR="003F3DB8" w:rsidRPr="003B4FFA">
              <w:rPr>
                <w:rFonts w:ascii="DB Office" w:hAnsi="DB Office"/>
                <w:i/>
                <w:sz w:val="20"/>
              </w:rPr>
              <w:t>Strecken</w:t>
            </w:r>
            <w:r w:rsidR="0048262C" w:rsidRPr="003B4FFA">
              <w:rPr>
                <w:rFonts w:ascii="DB Office" w:hAnsi="DB Office"/>
                <w:i/>
                <w:sz w:val="20"/>
              </w:rPr>
              <w:t>-</w:t>
            </w:r>
            <w:r w:rsidR="003F3DB8" w:rsidRPr="003B4FFA">
              <w:rPr>
                <w:rFonts w:ascii="DB Office" w:hAnsi="DB Office"/>
                <w:i/>
                <w:sz w:val="20"/>
              </w:rPr>
              <w:t>abschnitte</w:t>
            </w:r>
          </w:p>
          <w:p w14:paraId="0767A800" w14:textId="77777777" w:rsidR="003F3DB8" w:rsidRPr="009F7DF0" w:rsidRDefault="0048262C" w:rsidP="003F3DB8">
            <w:pPr>
              <w:pStyle w:val="Listenabsatz"/>
              <w:numPr>
                <w:ilvl w:val="0"/>
                <w:numId w:val="2"/>
              </w:numPr>
              <w:ind w:left="508" w:hanging="283"/>
              <w:rPr>
                <w:rFonts w:ascii="DB Office" w:hAnsi="DB Office"/>
                <w:i/>
                <w:sz w:val="20"/>
              </w:rPr>
            </w:pPr>
            <w:r w:rsidRPr="009F7DF0">
              <w:rPr>
                <w:rFonts w:ascii="DB Office" w:hAnsi="DB Office"/>
                <w:i/>
                <w:sz w:val="20"/>
              </w:rPr>
              <w:t>infrastrukturelle Änderungen bei Betriebsstellen</w:t>
            </w:r>
          </w:p>
          <w:p w14:paraId="038D6868" w14:textId="72279924" w:rsidR="0048262C" w:rsidRPr="00963AA6" w:rsidRDefault="0048262C" w:rsidP="0060707C">
            <w:pPr>
              <w:pStyle w:val="Listenabsatz"/>
              <w:numPr>
                <w:ilvl w:val="0"/>
                <w:numId w:val="2"/>
              </w:numPr>
              <w:tabs>
                <w:tab w:val="left" w:pos="220"/>
              </w:tabs>
              <w:spacing w:line="360" w:lineRule="auto"/>
              <w:ind w:left="221" w:right="-68" w:hanging="221"/>
              <w:rPr>
                <w:rFonts w:ascii="DB Office" w:hAnsi="DB Office"/>
                <w:sz w:val="20"/>
              </w:rPr>
            </w:pPr>
            <w:r w:rsidRPr="00963AA6">
              <w:rPr>
                <w:rFonts w:ascii="DB Office" w:hAnsi="DB Office"/>
                <w:i/>
                <w:sz w:val="20"/>
              </w:rPr>
              <w:t>Optimierungsmaßnahmen der Infrastruktur</w:t>
            </w:r>
          </w:p>
          <w:p w14:paraId="62EB0E1C" w14:textId="77777777" w:rsidR="009A3606" w:rsidRPr="00112C5F" w:rsidRDefault="009A3606" w:rsidP="00DB3F6F">
            <w:pPr>
              <w:pStyle w:val="berschrift1"/>
              <w:keepNext w:val="0"/>
              <w:tabs>
                <w:tab w:val="left" w:pos="220"/>
              </w:tabs>
              <w:spacing w:before="0" w:after="0" w:line="360" w:lineRule="auto"/>
              <w:ind w:left="221" w:right="-68" w:hanging="221"/>
            </w:pPr>
            <w:r w:rsidRPr="00112C5F">
              <w:rPr>
                <w:rFonts w:ascii="DB Office" w:hAnsi="DB Office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12C5F">
              <w:rPr>
                <w:rFonts w:ascii="DB Office" w:hAnsi="DB Office"/>
                <w:sz w:val="20"/>
                <w:szCs w:val="20"/>
              </w:rPr>
              <w:instrText xml:space="preserve"> FORMCHECKBOX </w:instrText>
            </w:r>
            <w:r w:rsidR="00D4111E">
              <w:rPr>
                <w:rFonts w:ascii="DB Office" w:hAnsi="DB Office"/>
                <w:sz w:val="20"/>
                <w:szCs w:val="20"/>
              </w:rPr>
            </w:r>
            <w:r w:rsidR="00D4111E">
              <w:rPr>
                <w:rFonts w:ascii="DB Office" w:hAnsi="DB Office"/>
                <w:sz w:val="20"/>
                <w:szCs w:val="20"/>
              </w:rPr>
              <w:fldChar w:fldCharType="separate"/>
            </w:r>
            <w:r w:rsidRPr="00112C5F">
              <w:rPr>
                <w:rFonts w:ascii="DB Office" w:hAnsi="DB Office"/>
                <w:sz w:val="20"/>
                <w:szCs w:val="20"/>
              </w:rPr>
              <w:fldChar w:fldCharType="end"/>
            </w:r>
            <w:r w:rsidRPr="00112C5F">
              <w:rPr>
                <w:rFonts w:ascii="DB Office" w:hAnsi="DB Office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DB Office" w:hAnsi="DB Office"/>
                <w:b w:val="0"/>
                <w:bCs w:val="0"/>
                <w:sz w:val="20"/>
                <w:szCs w:val="20"/>
              </w:rPr>
              <w:t>Fahrzeitrelevanten Änderungen</w:t>
            </w:r>
            <w:r w:rsidRPr="00112C5F">
              <w:rPr>
                <w:rFonts w:ascii="DB Office" w:hAnsi="DB Office"/>
                <w:b w:val="0"/>
                <w:bCs w:val="0"/>
                <w:sz w:val="20"/>
                <w:szCs w:val="20"/>
              </w:rPr>
              <w:t xml:space="preserve"> der </w:t>
            </w:r>
            <w:r w:rsidRPr="00697A77">
              <w:rPr>
                <w:rFonts w:ascii="DB Office" w:hAnsi="DB Office"/>
                <w:b w:val="0"/>
                <w:bCs w:val="0"/>
                <w:sz w:val="20"/>
                <w:szCs w:val="20"/>
              </w:rPr>
              <w:t>Streckengeschwindigkeit</w:t>
            </w:r>
          </w:p>
          <w:bookmarkStart w:id="2" w:name="Kontrollkästchen8"/>
          <w:p w14:paraId="6E892814" w14:textId="77777777" w:rsidR="009A3606" w:rsidRPr="00112C5F" w:rsidRDefault="009A074E" w:rsidP="00DB3F6F">
            <w:pPr>
              <w:spacing w:line="360" w:lineRule="auto"/>
              <w:ind w:left="290" w:hanging="290"/>
              <w:rPr>
                <w:rFonts w:ascii="DB Office" w:hAnsi="DB Office"/>
                <w:sz w:val="20"/>
              </w:rPr>
            </w:pPr>
            <w:r>
              <w:rPr>
                <w:rFonts w:ascii="DB Office" w:hAnsi="DB Office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DB Office" w:hAnsi="DB Office"/>
                <w:sz w:val="20"/>
              </w:rPr>
              <w:instrText xml:space="preserve"> FORMCHECKBOX </w:instrText>
            </w:r>
            <w:r w:rsidR="00D4111E">
              <w:rPr>
                <w:rFonts w:ascii="DB Office" w:hAnsi="DB Office"/>
                <w:sz w:val="20"/>
              </w:rPr>
            </w:r>
            <w:r w:rsidR="00D4111E">
              <w:rPr>
                <w:rFonts w:ascii="DB Office" w:hAnsi="DB Office"/>
                <w:sz w:val="20"/>
              </w:rPr>
              <w:fldChar w:fldCharType="separate"/>
            </w:r>
            <w:r>
              <w:rPr>
                <w:rFonts w:ascii="DB Office" w:hAnsi="DB Office"/>
                <w:sz w:val="20"/>
              </w:rPr>
              <w:fldChar w:fldCharType="end"/>
            </w:r>
            <w:bookmarkEnd w:id="2"/>
            <w:r w:rsidR="009A3606" w:rsidRPr="00112C5F">
              <w:rPr>
                <w:rFonts w:ascii="DB Office" w:hAnsi="DB Office"/>
                <w:sz w:val="20"/>
              </w:rPr>
              <w:t xml:space="preserve"> </w:t>
            </w:r>
            <w:r w:rsidR="009A3606">
              <w:rPr>
                <w:rFonts w:ascii="DB Office" w:hAnsi="DB Office"/>
                <w:sz w:val="20"/>
              </w:rPr>
              <w:t>Ä</w:t>
            </w:r>
            <w:r w:rsidR="009A3606" w:rsidRPr="00112C5F">
              <w:rPr>
                <w:rFonts w:ascii="DB Office" w:hAnsi="DB Office"/>
                <w:sz w:val="20"/>
              </w:rPr>
              <w:t xml:space="preserve">nderungen </w:t>
            </w:r>
            <w:r w:rsidR="009A3606">
              <w:rPr>
                <w:rFonts w:ascii="DB Office" w:hAnsi="DB Office"/>
                <w:sz w:val="20"/>
              </w:rPr>
              <w:t xml:space="preserve">der signaltechnischen </w:t>
            </w:r>
            <w:r w:rsidR="009A3606">
              <w:rPr>
                <w:sz w:val="20"/>
              </w:rPr>
              <w:t>Streckenausrüstung</w:t>
            </w:r>
          </w:p>
          <w:p w14:paraId="1ED3744A" w14:textId="77777777" w:rsidR="009A3606" w:rsidRPr="00112C5F" w:rsidRDefault="009A3606" w:rsidP="00DB3F6F">
            <w:pPr>
              <w:spacing w:line="360" w:lineRule="auto"/>
              <w:rPr>
                <w:rFonts w:ascii="DB Office" w:hAnsi="DB Office"/>
                <w:sz w:val="20"/>
              </w:rPr>
            </w:pPr>
            <w:r w:rsidRPr="00112C5F">
              <w:rPr>
                <w:rFonts w:ascii="DB Office" w:hAnsi="DB Office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12C5F">
              <w:rPr>
                <w:rFonts w:ascii="DB Office" w:hAnsi="DB Office"/>
                <w:sz w:val="20"/>
              </w:rPr>
              <w:instrText xml:space="preserve"> FORMCHECKBOX </w:instrText>
            </w:r>
            <w:r w:rsidR="00D4111E">
              <w:rPr>
                <w:rFonts w:ascii="DB Office" w:hAnsi="DB Office"/>
                <w:sz w:val="20"/>
              </w:rPr>
            </w:r>
            <w:r w:rsidR="00D4111E">
              <w:rPr>
                <w:rFonts w:ascii="DB Office" w:hAnsi="DB Office"/>
                <w:sz w:val="20"/>
              </w:rPr>
              <w:fldChar w:fldCharType="separate"/>
            </w:r>
            <w:r w:rsidRPr="00112C5F">
              <w:rPr>
                <w:rFonts w:ascii="DB Office" w:hAnsi="DB Office"/>
                <w:sz w:val="20"/>
              </w:rPr>
              <w:fldChar w:fldCharType="end"/>
            </w:r>
            <w:r w:rsidRPr="00112C5F">
              <w:rPr>
                <w:rFonts w:ascii="DB Office" w:hAnsi="DB Office"/>
                <w:sz w:val="20"/>
              </w:rPr>
              <w:t xml:space="preserve"> Änderungen der Streckenklasse</w:t>
            </w:r>
          </w:p>
          <w:p w14:paraId="3120F973" w14:textId="77777777" w:rsidR="009A3606" w:rsidRPr="008556A1" w:rsidRDefault="009A3606" w:rsidP="00DB3F6F">
            <w:pPr>
              <w:spacing w:line="360" w:lineRule="auto"/>
              <w:rPr>
                <w:rFonts w:ascii="DB Office" w:hAnsi="DB Office"/>
                <w:sz w:val="20"/>
              </w:rPr>
            </w:pPr>
            <w:r w:rsidRPr="00112C5F">
              <w:rPr>
                <w:rFonts w:ascii="DB Office" w:hAnsi="DB Office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12C5F">
              <w:rPr>
                <w:rFonts w:ascii="DB Office" w:hAnsi="DB Office"/>
                <w:sz w:val="20"/>
              </w:rPr>
              <w:instrText xml:space="preserve"> FORMCHECKBOX </w:instrText>
            </w:r>
            <w:r w:rsidR="00D4111E">
              <w:rPr>
                <w:rFonts w:ascii="DB Office" w:hAnsi="DB Office"/>
                <w:sz w:val="20"/>
              </w:rPr>
            </w:r>
            <w:r w:rsidR="00D4111E">
              <w:rPr>
                <w:rFonts w:ascii="DB Office" w:hAnsi="DB Office"/>
                <w:sz w:val="20"/>
              </w:rPr>
              <w:fldChar w:fldCharType="separate"/>
            </w:r>
            <w:r w:rsidRPr="00112C5F">
              <w:rPr>
                <w:rFonts w:ascii="DB Office" w:hAnsi="DB Office"/>
                <w:sz w:val="20"/>
              </w:rPr>
              <w:fldChar w:fldCharType="end"/>
            </w:r>
            <w:r w:rsidRPr="00112C5F">
              <w:rPr>
                <w:rFonts w:ascii="DB Office" w:hAnsi="DB Office"/>
                <w:sz w:val="20"/>
              </w:rPr>
              <w:t xml:space="preserve"> Änderungen der KV-</w:t>
            </w:r>
            <w:r w:rsidRPr="008556A1">
              <w:rPr>
                <w:rFonts w:ascii="DB Office" w:hAnsi="DB Office"/>
                <w:sz w:val="20"/>
              </w:rPr>
              <w:t>Kodifizierung</w:t>
            </w:r>
            <w:r>
              <w:rPr>
                <w:rFonts w:ascii="DB Office" w:hAnsi="DB Office"/>
                <w:sz w:val="20"/>
              </w:rPr>
              <w:t xml:space="preserve"> des Streckennetzes</w:t>
            </w:r>
          </w:p>
          <w:p w14:paraId="590E7DF4" w14:textId="77777777" w:rsidR="009A3606" w:rsidRPr="00112C5F" w:rsidRDefault="009A3606" w:rsidP="00DB3F6F">
            <w:pPr>
              <w:spacing w:line="360" w:lineRule="auto"/>
              <w:rPr>
                <w:rFonts w:ascii="DB Office" w:hAnsi="DB Office"/>
                <w:sz w:val="20"/>
              </w:rPr>
            </w:pPr>
            <w:r w:rsidRPr="00112C5F">
              <w:rPr>
                <w:rFonts w:ascii="DB Office" w:hAnsi="DB Office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12C5F">
              <w:rPr>
                <w:rFonts w:ascii="DB Office" w:hAnsi="DB Office"/>
                <w:sz w:val="20"/>
              </w:rPr>
              <w:instrText xml:space="preserve"> FORMCHECKBOX </w:instrText>
            </w:r>
            <w:r w:rsidR="00D4111E">
              <w:rPr>
                <w:rFonts w:ascii="DB Office" w:hAnsi="DB Office"/>
                <w:sz w:val="20"/>
              </w:rPr>
            </w:r>
            <w:r w:rsidR="00D4111E">
              <w:rPr>
                <w:rFonts w:ascii="DB Office" w:hAnsi="DB Office"/>
                <w:sz w:val="20"/>
              </w:rPr>
              <w:fldChar w:fldCharType="separate"/>
            </w:r>
            <w:r w:rsidRPr="00112C5F">
              <w:rPr>
                <w:rFonts w:ascii="DB Office" w:hAnsi="DB Office"/>
                <w:sz w:val="20"/>
              </w:rPr>
              <w:fldChar w:fldCharType="end"/>
            </w:r>
            <w:r w:rsidRPr="00112C5F">
              <w:rPr>
                <w:rFonts w:ascii="DB Office" w:hAnsi="DB Office"/>
                <w:sz w:val="20"/>
              </w:rPr>
              <w:t xml:space="preserve"> Änderungen des Lichtraumprofils</w:t>
            </w:r>
          </w:p>
          <w:p w14:paraId="1C02D6EE" w14:textId="77777777" w:rsidR="009A3606" w:rsidRDefault="009A3606" w:rsidP="00DB3F6F">
            <w:pPr>
              <w:spacing w:line="360" w:lineRule="auto"/>
              <w:ind w:left="290" w:hanging="290"/>
              <w:rPr>
                <w:rFonts w:ascii="DB Office" w:hAnsi="DB Office"/>
                <w:sz w:val="20"/>
              </w:rPr>
            </w:pPr>
            <w:r w:rsidRPr="00112C5F">
              <w:rPr>
                <w:rFonts w:ascii="DB Office" w:hAnsi="DB Office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12C5F">
              <w:rPr>
                <w:rFonts w:ascii="DB Office" w:hAnsi="DB Office"/>
                <w:sz w:val="20"/>
              </w:rPr>
              <w:instrText xml:space="preserve"> FORMCHECKBOX </w:instrText>
            </w:r>
            <w:r w:rsidR="00D4111E">
              <w:rPr>
                <w:rFonts w:ascii="DB Office" w:hAnsi="DB Office"/>
                <w:sz w:val="20"/>
              </w:rPr>
            </w:r>
            <w:r w:rsidR="00D4111E">
              <w:rPr>
                <w:rFonts w:ascii="DB Office" w:hAnsi="DB Office"/>
                <w:sz w:val="20"/>
              </w:rPr>
              <w:fldChar w:fldCharType="separate"/>
            </w:r>
            <w:r w:rsidRPr="00112C5F">
              <w:rPr>
                <w:rFonts w:ascii="DB Office" w:hAnsi="DB Office"/>
                <w:sz w:val="20"/>
              </w:rPr>
              <w:fldChar w:fldCharType="end"/>
            </w:r>
            <w:r w:rsidRPr="00112C5F">
              <w:rPr>
                <w:rFonts w:ascii="DB Office" w:hAnsi="DB Office"/>
                <w:sz w:val="20"/>
              </w:rPr>
              <w:t xml:space="preserve"> Streckenertüchtigungen zur Nutzung besonderer technisc</w:t>
            </w:r>
            <w:r>
              <w:rPr>
                <w:rFonts w:ascii="DB Office" w:hAnsi="DB Office"/>
                <w:sz w:val="20"/>
              </w:rPr>
              <w:t xml:space="preserve">her Fahrzeugeigenschaften, </w:t>
            </w:r>
            <w:r>
              <w:rPr>
                <w:rFonts w:ascii="DB Office" w:hAnsi="DB Office"/>
                <w:sz w:val="20"/>
              </w:rPr>
              <w:br/>
              <w:t xml:space="preserve">z.B. </w:t>
            </w:r>
            <w:r w:rsidRPr="00112C5F">
              <w:rPr>
                <w:rFonts w:ascii="DB Office" w:hAnsi="DB Office"/>
                <w:sz w:val="20"/>
              </w:rPr>
              <w:t>Neigetechnik, Wirbelstrombrem</w:t>
            </w:r>
            <w:r>
              <w:rPr>
                <w:rFonts w:ascii="DB Office" w:hAnsi="DB Office"/>
                <w:sz w:val="20"/>
              </w:rPr>
              <w:t>se</w:t>
            </w:r>
          </w:p>
          <w:p w14:paraId="33FC2168" w14:textId="77777777" w:rsidR="009A3606" w:rsidRPr="00112C5F" w:rsidRDefault="009A3606" w:rsidP="00DB3F6F">
            <w:pPr>
              <w:spacing w:line="360" w:lineRule="auto"/>
              <w:ind w:left="110" w:hanging="110"/>
              <w:rPr>
                <w:rFonts w:ascii="DB Office" w:hAnsi="DB Office"/>
                <w:sz w:val="20"/>
              </w:rPr>
            </w:pPr>
            <w:r w:rsidRPr="00112C5F">
              <w:rPr>
                <w:rFonts w:ascii="DB Office" w:hAnsi="DB Office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12C5F">
              <w:rPr>
                <w:rFonts w:ascii="DB Office" w:hAnsi="DB Office"/>
                <w:sz w:val="20"/>
              </w:rPr>
              <w:instrText xml:space="preserve"> FORMCHECKBOX </w:instrText>
            </w:r>
            <w:r w:rsidR="00D4111E">
              <w:rPr>
                <w:rFonts w:ascii="DB Office" w:hAnsi="DB Office"/>
                <w:sz w:val="20"/>
              </w:rPr>
            </w:r>
            <w:r w:rsidR="00D4111E">
              <w:rPr>
                <w:rFonts w:ascii="DB Office" w:hAnsi="DB Office"/>
                <w:sz w:val="20"/>
              </w:rPr>
              <w:fldChar w:fldCharType="separate"/>
            </w:r>
            <w:r w:rsidRPr="00112C5F">
              <w:rPr>
                <w:rFonts w:ascii="DB Office" w:hAnsi="DB Office"/>
                <w:sz w:val="20"/>
              </w:rPr>
              <w:fldChar w:fldCharType="end"/>
            </w:r>
            <w:r w:rsidRPr="00112C5F">
              <w:rPr>
                <w:rFonts w:ascii="DB Office" w:hAnsi="DB Office"/>
                <w:sz w:val="20"/>
              </w:rPr>
              <w:t xml:space="preserve"> Änderungen der </w:t>
            </w:r>
            <w:r>
              <w:rPr>
                <w:rFonts w:ascii="DB Office" w:hAnsi="DB Office"/>
                <w:sz w:val="20"/>
              </w:rPr>
              <w:t xml:space="preserve">Oberstromgrenzwerte </w:t>
            </w:r>
          </w:p>
          <w:p w14:paraId="6A9A6E6B" w14:textId="77777777" w:rsidR="009A3606" w:rsidRDefault="009A3606" w:rsidP="00DB3F6F">
            <w:pPr>
              <w:spacing w:line="360" w:lineRule="auto"/>
              <w:rPr>
                <w:rFonts w:ascii="DB Office" w:hAnsi="DB Office"/>
                <w:sz w:val="20"/>
              </w:rPr>
            </w:pPr>
            <w:r w:rsidRPr="00112C5F">
              <w:rPr>
                <w:rFonts w:ascii="DB Office" w:hAnsi="DB Office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12C5F">
              <w:rPr>
                <w:rFonts w:ascii="DB Office" w:hAnsi="DB Office"/>
                <w:sz w:val="20"/>
              </w:rPr>
              <w:instrText xml:space="preserve"> FORMCHECKBOX </w:instrText>
            </w:r>
            <w:r w:rsidR="00D4111E">
              <w:rPr>
                <w:rFonts w:ascii="DB Office" w:hAnsi="DB Office"/>
                <w:sz w:val="20"/>
              </w:rPr>
            </w:r>
            <w:r w:rsidR="00D4111E">
              <w:rPr>
                <w:rFonts w:ascii="DB Office" w:hAnsi="DB Office"/>
                <w:sz w:val="20"/>
              </w:rPr>
              <w:fldChar w:fldCharType="separate"/>
            </w:r>
            <w:r w:rsidRPr="00112C5F">
              <w:rPr>
                <w:rFonts w:ascii="DB Office" w:hAnsi="DB Office"/>
                <w:sz w:val="20"/>
              </w:rPr>
              <w:fldChar w:fldCharType="end"/>
            </w:r>
            <w:r w:rsidRPr="00112C5F">
              <w:rPr>
                <w:rFonts w:ascii="DB Office" w:hAnsi="DB Office"/>
                <w:sz w:val="20"/>
              </w:rPr>
              <w:t xml:space="preserve"> </w:t>
            </w:r>
            <w:r>
              <w:rPr>
                <w:rFonts w:ascii="DB Office" w:hAnsi="DB Office"/>
                <w:sz w:val="20"/>
              </w:rPr>
              <w:t>Ä</w:t>
            </w:r>
            <w:r w:rsidRPr="00112C5F">
              <w:rPr>
                <w:rFonts w:ascii="DB Office" w:hAnsi="DB Office"/>
                <w:sz w:val="20"/>
              </w:rPr>
              <w:t>nderungen der Streckenneigung</w:t>
            </w:r>
          </w:p>
          <w:p w14:paraId="418ADE54" w14:textId="77777777" w:rsidR="004F5038" w:rsidRDefault="004F5038" w:rsidP="004F5038">
            <w:pPr>
              <w:spacing w:line="360" w:lineRule="auto"/>
              <w:rPr>
                <w:rFonts w:ascii="DB Office" w:hAnsi="DB Office"/>
                <w:sz w:val="20"/>
              </w:rPr>
            </w:pPr>
            <w:r w:rsidRPr="00112C5F">
              <w:rPr>
                <w:rFonts w:ascii="DB Office" w:hAnsi="DB Office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12C5F">
              <w:rPr>
                <w:rFonts w:ascii="DB Office" w:hAnsi="DB Office"/>
                <w:sz w:val="20"/>
              </w:rPr>
              <w:instrText xml:space="preserve"> FORMCHECKBOX </w:instrText>
            </w:r>
            <w:r w:rsidR="00D4111E">
              <w:rPr>
                <w:rFonts w:ascii="DB Office" w:hAnsi="DB Office"/>
                <w:sz w:val="20"/>
              </w:rPr>
            </w:r>
            <w:r w:rsidR="00D4111E">
              <w:rPr>
                <w:rFonts w:ascii="DB Office" w:hAnsi="DB Office"/>
                <w:sz w:val="20"/>
              </w:rPr>
              <w:fldChar w:fldCharType="separate"/>
            </w:r>
            <w:r w:rsidRPr="00112C5F">
              <w:rPr>
                <w:rFonts w:ascii="DB Office" w:hAnsi="DB Office"/>
                <w:sz w:val="20"/>
              </w:rPr>
              <w:fldChar w:fldCharType="end"/>
            </w:r>
            <w:r>
              <w:rPr>
                <w:rFonts w:ascii="DB Office" w:hAnsi="DB Office"/>
                <w:sz w:val="20"/>
              </w:rPr>
              <w:t xml:space="preserve"> Änderung der bekanntgegebenen Planungsparameter (vgl. Richtlinienmodul 402.0203, Anlage 2.4 der SNB)</w:t>
            </w:r>
          </w:p>
          <w:p w14:paraId="07802618" w14:textId="77777777" w:rsidR="009E5872" w:rsidRDefault="009E5872" w:rsidP="004F5038">
            <w:pPr>
              <w:spacing w:line="360" w:lineRule="auto"/>
              <w:rPr>
                <w:rFonts w:ascii="DB Office" w:hAnsi="DB Office"/>
                <w:sz w:val="20"/>
              </w:rPr>
            </w:pPr>
            <w:r w:rsidRPr="00A90131">
              <w:rPr>
                <w:rFonts w:ascii="DB Office" w:hAnsi="DB Office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90131">
              <w:rPr>
                <w:rFonts w:ascii="DB Office" w:hAnsi="DB Office"/>
                <w:sz w:val="20"/>
              </w:rPr>
              <w:instrText xml:space="preserve"> FORMCHECKBOX </w:instrText>
            </w:r>
            <w:r w:rsidR="00D4111E">
              <w:rPr>
                <w:rFonts w:ascii="DB Office" w:hAnsi="DB Office"/>
                <w:sz w:val="20"/>
              </w:rPr>
            </w:r>
            <w:r w:rsidR="00D4111E">
              <w:rPr>
                <w:rFonts w:ascii="DB Office" w:hAnsi="DB Office"/>
                <w:sz w:val="20"/>
              </w:rPr>
              <w:fldChar w:fldCharType="separate"/>
            </w:r>
            <w:r w:rsidRPr="00A90131">
              <w:rPr>
                <w:rFonts w:ascii="DB Office" w:hAnsi="DB Office"/>
                <w:sz w:val="20"/>
              </w:rPr>
              <w:fldChar w:fldCharType="end"/>
            </w:r>
            <w:r w:rsidRPr="00A90131">
              <w:rPr>
                <w:rFonts w:ascii="DB Office" w:hAnsi="DB Office"/>
                <w:sz w:val="20"/>
              </w:rPr>
              <w:t xml:space="preserve"> Deklaration von </w:t>
            </w:r>
            <w:r w:rsidR="003D759C">
              <w:rPr>
                <w:rFonts w:ascii="DB Office" w:hAnsi="DB Office"/>
                <w:sz w:val="20"/>
              </w:rPr>
              <w:t xml:space="preserve">betrieblich/ technischen </w:t>
            </w:r>
            <w:r w:rsidRPr="00A90131">
              <w:rPr>
                <w:rFonts w:ascii="DB Office" w:hAnsi="DB Office"/>
                <w:sz w:val="20"/>
              </w:rPr>
              <w:t>Nutzungsvorgaben für neu als überlastet erklärte Schienenwege</w:t>
            </w:r>
          </w:p>
          <w:p w14:paraId="5A421792" w14:textId="77777777" w:rsidR="00F67FEF" w:rsidRDefault="00F67FEF" w:rsidP="004F5038">
            <w:pPr>
              <w:spacing w:line="360" w:lineRule="auto"/>
              <w:rPr>
                <w:rFonts w:ascii="DB Office" w:hAnsi="DB Office"/>
                <w:sz w:val="20"/>
              </w:rPr>
            </w:pPr>
            <w:r w:rsidRPr="00112C5F">
              <w:rPr>
                <w:rFonts w:ascii="DB Office" w:hAnsi="DB Office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12C5F">
              <w:rPr>
                <w:rFonts w:ascii="DB Office" w:hAnsi="DB Office"/>
                <w:sz w:val="20"/>
              </w:rPr>
              <w:instrText xml:space="preserve"> FORMCHECKBOX </w:instrText>
            </w:r>
            <w:r w:rsidR="00D4111E">
              <w:rPr>
                <w:rFonts w:ascii="DB Office" w:hAnsi="DB Office"/>
                <w:sz w:val="20"/>
              </w:rPr>
            </w:r>
            <w:r w:rsidR="00D4111E">
              <w:rPr>
                <w:rFonts w:ascii="DB Office" w:hAnsi="DB Office"/>
                <w:sz w:val="20"/>
              </w:rPr>
              <w:fldChar w:fldCharType="separate"/>
            </w:r>
            <w:r w:rsidRPr="00112C5F">
              <w:rPr>
                <w:rFonts w:ascii="DB Office" w:hAnsi="DB Office"/>
                <w:sz w:val="20"/>
              </w:rPr>
              <w:fldChar w:fldCharType="end"/>
            </w:r>
            <w:r>
              <w:rPr>
                <w:rFonts w:ascii="DB Office" w:hAnsi="DB Office"/>
                <w:sz w:val="20"/>
              </w:rPr>
              <w:t xml:space="preserve"> Änderung der</w:t>
            </w:r>
            <w:r w:rsidR="003D759C">
              <w:rPr>
                <w:rFonts w:ascii="DB Office" w:hAnsi="DB Office"/>
                <w:sz w:val="20"/>
              </w:rPr>
              <w:t xml:space="preserve"> betrieblich/ technischen</w:t>
            </w:r>
            <w:r>
              <w:rPr>
                <w:rFonts w:ascii="DB Office" w:hAnsi="DB Office"/>
                <w:sz w:val="20"/>
              </w:rPr>
              <w:t xml:space="preserve"> Nutzungsvorgaben für überlastet erklärte Schienenwege (vgl. Ziffer 4.3.1.2 und Ziffer 4.3.1.3 der SNB)</w:t>
            </w:r>
          </w:p>
          <w:p w14:paraId="348F265D" w14:textId="77777777" w:rsidR="000015F9" w:rsidRDefault="00F67FEF" w:rsidP="000015F9">
            <w:pPr>
              <w:spacing w:line="360" w:lineRule="auto"/>
              <w:rPr>
                <w:rFonts w:ascii="DB Office" w:hAnsi="DB Office"/>
                <w:sz w:val="20"/>
              </w:rPr>
            </w:pPr>
            <w:r w:rsidRPr="00112C5F">
              <w:rPr>
                <w:rFonts w:ascii="DB Office" w:hAnsi="DB Office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12C5F">
              <w:rPr>
                <w:rFonts w:ascii="DB Office" w:hAnsi="DB Office"/>
                <w:sz w:val="20"/>
              </w:rPr>
              <w:instrText xml:space="preserve"> FORMCHECKBOX </w:instrText>
            </w:r>
            <w:r w:rsidR="00D4111E">
              <w:rPr>
                <w:rFonts w:ascii="DB Office" w:hAnsi="DB Office"/>
                <w:sz w:val="20"/>
              </w:rPr>
            </w:r>
            <w:r w:rsidR="00D4111E">
              <w:rPr>
                <w:rFonts w:ascii="DB Office" w:hAnsi="DB Office"/>
                <w:sz w:val="20"/>
              </w:rPr>
              <w:fldChar w:fldCharType="separate"/>
            </w:r>
            <w:r w:rsidRPr="00112C5F">
              <w:rPr>
                <w:rFonts w:ascii="DB Office" w:hAnsi="DB Office"/>
                <w:sz w:val="20"/>
              </w:rPr>
              <w:fldChar w:fldCharType="end"/>
            </w:r>
            <w:r w:rsidR="007B557F">
              <w:rPr>
                <w:rFonts w:ascii="DB Office" w:hAnsi="DB Office"/>
                <w:sz w:val="20"/>
              </w:rPr>
              <w:t xml:space="preserve"> Änderung von Betriebsverfahren der DB Netz AG</w:t>
            </w:r>
          </w:p>
          <w:p w14:paraId="72BF8DF5" w14:textId="502DD33C" w:rsidR="00763549" w:rsidRPr="00C66B88" w:rsidRDefault="00763549" w:rsidP="000015F9">
            <w:pPr>
              <w:spacing w:line="360" w:lineRule="auto"/>
              <w:rPr>
                <w:rFonts w:ascii="DB Office" w:hAnsi="DB Office"/>
                <w:sz w:val="20"/>
              </w:rPr>
            </w:pPr>
            <w:r w:rsidRPr="00112C5F">
              <w:rPr>
                <w:rFonts w:ascii="DB Office" w:hAnsi="DB Office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12C5F">
              <w:rPr>
                <w:rFonts w:ascii="DB Office" w:hAnsi="DB Office"/>
                <w:sz w:val="20"/>
              </w:rPr>
              <w:instrText xml:space="preserve"> FORMCHECKBOX </w:instrText>
            </w:r>
            <w:r w:rsidR="00D4111E">
              <w:rPr>
                <w:rFonts w:ascii="DB Office" w:hAnsi="DB Office"/>
                <w:sz w:val="20"/>
              </w:rPr>
            </w:r>
            <w:r w:rsidR="00D4111E">
              <w:rPr>
                <w:rFonts w:ascii="DB Office" w:hAnsi="DB Office"/>
                <w:sz w:val="20"/>
              </w:rPr>
              <w:fldChar w:fldCharType="separate"/>
            </w:r>
            <w:r w:rsidRPr="00112C5F">
              <w:rPr>
                <w:rFonts w:ascii="DB Office" w:hAnsi="DB Office"/>
                <w:sz w:val="20"/>
              </w:rPr>
              <w:fldChar w:fldCharType="end"/>
            </w:r>
            <w:r>
              <w:rPr>
                <w:rFonts w:ascii="DB Office" w:hAnsi="DB Office"/>
                <w:sz w:val="20"/>
              </w:rPr>
              <w:t xml:space="preserve"> </w:t>
            </w:r>
            <w:r w:rsidR="00963AA6" w:rsidRPr="00963AA6">
              <w:rPr>
                <w:rFonts w:ascii="DB Office" w:hAnsi="DB Office"/>
                <w:b/>
                <w:bCs/>
                <w:sz w:val="20"/>
              </w:rPr>
              <w:t xml:space="preserve">Änderung </w:t>
            </w:r>
            <w:r w:rsidRPr="00963AA6">
              <w:rPr>
                <w:rFonts w:ascii="DB Office" w:hAnsi="DB Office"/>
                <w:b/>
                <w:bCs/>
                <w:sz w:val="20"/>
              </w:rPr>
              <w:t>i</w:t>
            </w:r>
            <w:r w:rsidRPr="00C66B88">
              <w:rPr>
                <w:rFonts w:ascii="DB Office" w:hAnsi="DB Office"/>
                <w:b/>
                <w:sz w:val="20"/>
              </w:rPr>
              <w:t>m Interesse einer besseren Nutzung des Schienennetzes</w:t>
            </w:r>
            <w:r w:rsidRPr="00C66B88">
              <w:rPr>
                <w:rFonts w:ascii="DB Office" w:hAnsi="DB Office"/>
                <w:sz w:val="20"/>
              </w:rPr>
              <w:t xml:space="preserve"> </w:t>
            </w:r>
          </w:p>
          <w:p w14:paraId="39B5D77B" w14:textId="77777777" w:rsidR="00763549" w:rsidRPr="00C66B88" w:rsidRDefault="00763549" w:rsidP="00763549">
            <w:pPr>
              <w:ind w:firstLine="225"/>
              <w:rPr>
                <w:rFonts w:ascii="DB Office" w:hAnsi="DB Office"/>
                <w:sz w:val="20"/>
              </w:rPr>
            </w:pPr>
            <w:r w:rsidRPr="00C66B88">
              <w:rPr>
                <w:rFonts w:ascii="DB Office" w:hAnsi="DB Office"/>
                <w:sz w:val="20"/>
              </w:rPr>
              <w:t>Hiervon sind insbesondere folgende Fallgestaltungen erfasst:</w:t>
            </w:r>
          </w:p>
          <w:p w14:paraId="6EA7AFF7" w14:textId="3B408525" w:rsidR="00C66B88" w:rsidRPr="00C66B88" w:rsidRDefault="00C66B88" w:rsidP="00963AA6">
            <w:pPr>
              <w:pStyle w:val="Listenabsatz"/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C66B88">
              <w:rPr>
                <w:sz w:val="20"/>
              </w:rPr>
              <w:t xml:space="preserve">ei verringertem Kapazitätsverbrauch im Vergleich zur Bezugslinie des bestehenden Rahmenvertrags </w:t>
            </w:r>
            <w:r w:rsidRPr="00C66B88">
              <w:rPr>
                <w:i/>
                <w:iCs/>
                <w:sz w:val="20"/>
              </w:rPr>
              <w:t>oder</w:t>
            </w:r>
          </w:p>
          <w:p w14:paraId="10185DAE" w14:textId="2B7713C6" w:rsidR="00763549" w:rsidRPr="00C66B88" w:rsidRDefault="00C66B88" w:rsidP="00763549">
            <w:pPr>
              <w:pStyle w:val="Listenabsatz"/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rFonts w:cs="Arial"/>
                <w:sz w:val="20"/>
              </w:rPr>
              <w:t>bei Reduzierung der Fahr- und Beförderungszeiten</w:t>
            </w:r>
            <w:r w:rsidR="00763549" w:rsidRPr="00C66B88">
              <w:rPr>
                <w:rFonts w:cs="Arial"/>
                <w:sz w:val="20"/>
              </w:rPr>
              <w:t xml:space="preserve"> (z.B. durch Einsatz neuer leistungsstarker Fahrzeuge)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oder</w:t>
            </w:r>
          </w:p>
          <w:p w14:paraId="3FFA5B9D" w14:textId="346F0B84" w:rsidR="00763549" w:rsidRPr="00C66B88" w:rsidRDefault="00C66B88" w:rsidP="00C66B88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DB Office" w:hAnsi="DB Office"/>
                <w:sz w:val="20"/>
              </w:rPr>
            </w:pPr>
            <w:r>
              <w:rPr>
                <w:rFonts w:cs="Arial"/>
                <w:sz w:val="20"/>
              </w:rPr>
              <w:t>zur Erreichung einer besseren Leistungsfähigkeit des Schienennetzes (z.B. durch V</w:t>
            </w:r>
            <w:r w:rsidR="00763549" w:rsidRPr="00C66B88">
              <w:rPr>
                <w:rFonts w:cs="Arial"/>
                <w:sz w:val="20"/>
              </w:rPr>
              <w:t>erschiebung der bisherigen Bezugslinie zur Gewährleistung zusätzlicher Anschlüsse im Taktsystem</w:t>
            </w:r>
            <w:r>
              <w:rPr>
                <w:rFonts w:cs="Arial"/>
                <w:sz w:val="20"/>
              </w:rPr>
              <w:t xml:space="preserve"> oder zur Erhöhung der Pünktlichkeit)</w:t>
            </w:r>
          </w:p>
          <w:p w14:paraId="5306DA50" w14:textId="77777777" w:rsidR="00763549" w:rsidRPr="00FD59B9" w:rsidRDefault="00763549" w:rsidP="00C66B88">
            <w:pPr>
              <w:pStyle w:val="Listenabsatz"/>
              <w:spacing w:line="360" w:lineRule="auto"/>
              <w:ind w:left="1228"/>
              <w:rPr>
                <w:rFonts w:ascii="DB Office" w:hAnsi="DB Office"/>
                <w:sz w:val="20"/>
              </w:rPr>
            </w:pPr>
          </w:p>
        </w:tc>
      </w:tr>
    </w:tbl>
    <w:p w14:paraId="0B5D2B4A" w14:textId="03F95318" w:rsidR="009A3606" w:rsidRDefault="009A3606" w:rsidP="009A3606">
      <w:pPr>
        <w:pStyle w:val="Textkrper"/>
        <w:jc w:val="both"/>
      </w:pPr>
    </w:p>
    <w:p w14:paraId="0EF56E67" w14:textId="49E2022C" w:rsidR="00963AA6" w:rsidRDefault="00963AA6" w:rsidP="009A3606">
      <w:pPr>
        <w:pStyle w:val="Textkrper"/>
        <w:jc w:val="both"/>
      </w:pPr>
    </w:p>
    <w:p w14:paraId="105279B2" w14:textId="42876D9A" w:rsidR="009A3606" w:rsidRDefault="009A3606" w:rsidP="009A3606">
      <w:pPr>
        <w:pStyle w:val="berschrift1"/>
        <w:keepNext w:val="0"/>
        <w:numPr>
          <w:ilvl w:val="0"/>
          <w:numId w:val="1"/>
        </w:numPr>
        <w:spacing w:before="60"/>
        <w:rPr>
          <w:rFonts w:ascii="DB Office" w:hAnsi="DB Office"/>
          <w:sz w:val="22"/>
          <w:szCs w:val="22"/>
        </w:rPr>
      </w:pPr>
      <w:r>
        <w:rPr>
          <w:rFonts w:ascii="DB Office" w:hAnsi="DB Office"/>
          <w:sz w:val="22"/>
          <w:szCs w:val="22"/>
        </w:rPr>
        <w:t>Konkrete Benennung de</w:t>
      </w:r>
      <w:r w:rsidR="00763549">
        <w:rPr>
          <w:rFonts w:ascii="DB Office" w:hAnsi="DB Office"/>
          <w:sz w:val="22"/>
          <w:szCs w:val="22"/>
        </w:rPr>
        <w:t xml:space="preserve">r dauerhaften Änderung der Infrastruktur </w:t>
      </w:r>
      <w:del w:id="3" w:author="Steffi Klughardt" w:date="2021-04-26T15:34:00Z">
        <w:r w:rsidDel="008D4491">
          <w:rPr>
            <w:rFonts w:ascii="DB Office" w:hAnsi="DB Office"/>
            <w:sz w:val="22"/>
            <w:szCs w:val="22"/>
          </w:rPr>
          <w:delText xml:space="preserve"> </w:delText>
        </w:r>
      </w:del>
    </w:p>
    <w:p w14:paraId="471363E7" w14:textId="77777777" w:rsidR="009A3606" w:rsidRPr="0048262C" w:rsidRDefault="009A3606" w:rsidP="009A3606">
      <w:pPr>
        <w:pStyle w:val="Textkrper"/>
        <w:ind w:firstLine="720"/>
        <w:jc w:val="both"/>
        <w:rPr>
          <w:sz w:val="20"/>
        </w:rPr>
      </w:pPr>
      <w:r w:rsidRPr="0048262C">
        <w:rPr>
          <w:bCs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8262C">
        <w:rPr>
          <w:bCs/>
          <w:sz w:val="20"/>
        </w:rPr>
        <w:instrText xml:space="preserve"> FORMTEXT </w:instrText>
      </w:r>
      <w:r w:rsidRPr="0048262C">
        <w:rPr>
          <w:bCs/>
          <w:sz w:val="20"/>
        </w:rPr>
      </w:r>
      <w:r w:rsidRPr="0048262C">
        <w:rPr>
          <w:bCs/>
          <w:sz w:val="20"/>
        </w:rPr>
        <w:fldChar w:fldCharType="separate"/>
      </w:r>
      <w:r w:rsidRPr="0048262C">
        <w:rPr>
          <w:rFonts w:eastAsia="Arial Unicode MS"/>
          <w:bCs/>
          <w:noProof/>
          <w:sz w:val="20"/>
        </w:rPr>
        <w:t> </w:t>
      </w:r>
      <w:r w:rsidRPr="0048262C">
        <w:rPr>
          <w:rFonts w:eastAsia="Arial Unicode MS"/>
          <w:bCs/>
          <w:noProof/>
          <w:sz w:val="20"/>
        </w:rPr>
        <w:t> </w:t>
      </w:r>
      <w:r w:rsidRPr="0048262C">
        <w:rPr>
          <w:rFonts w:eastAsia="Arial Unicode MS"/>
          <w:bCs/>
          <w:noProof/>
          <w:sz w:val="20"/>
        </w:rPr>
        <w:t> </w:t>
      </w:r>
      <w:r w:rsidRPr="0048262C">
        <w:rPr>
          <w:rFonts w:eastAsia="Arial Unicode MS"/>
          <w:bCs/>
          <w:noProof/>
          <w:sz w:val="20"/>
        </w:rPr>
        <w:t> </w:t>
      </w:r>
      <w:r w:rsidRPr="0048262C">
        <w:rPr>
          <w:rFonts w:eastAsia="Arial Unicode MS"/>
          <w:bCs/>
          <w:noProof/>
          <w:sz w:val="20"/>
        </w:rPr>
        <w:t> </w:t>
      </w:r>
      <w:r w:rsidRPr="0048262C">
        <w:rPr>
          <w:bCs/>
          <w:sz w:val="20"/>
        </w:rPr>
        <w:fldChar w:fldCharType="end"/>
      </w:r>
      <w:r w:rsidRPr="0048262C">
        <w:rPr>
          <w:bCs/>
          <w:sz w:val="20"/>
        </w:rPr>
        <w:t xml:space="preserve"> </w:t>
      </w:r>
    </w:p>
    <w:p w14:paraId="4DEC5E46" w14:textId="77777777" w:rsidR="009A3606" w:rsidRDefault="009A3606" w:rsidP="009A3606">
      <w:pPr>
        <w:pStyle w:val="Textkrper"/>
        <w:jc w:val="both"/>
      </w:pPr>
    </w:p>
    <w:p w14:paraId="7FE97699" w14:textId="191789C6" w:rsidR="009A3606" w:rsidRDefault="009A3606" w:rsidP="009A3606">
      <w:pPr>
        <w:pStyle w:val="berschrift1"/>
        <w:keepNext w:val="0"/>
        <w:numPr>
          <w:ilvl w:val="0"/>
          <w:numId w:val="1"/>
        </w:numPr>
        <w:spacing w:before="60"/>
        <w:rPr>
          <w:rFonts w:ascii="DB Office" w:hAnsi="DB Office"/>
          <w:sz w:val="22"/>
          <w:szCs w:val="22"/>
        </w:rPr>
      </w:pPr>
      <w:r>
        <w:rPr>
          <w:rFonts w:ascii="DB Office" w:hAnsi="DB Office"/>
          <w:sz w:val="22"/>
          <w:szCs w:val="22"/>
        </w:rPr>
        <w:t>Beschreibung der Änderung der Rahmenvertrags-Kapazität</w:t>
      </w:r>
      <w:r w:rsidR="00763549">
        <w:rPr>
          <w:rFonts w:ascii="DB Office" w:hAnsi="DB Office"/>
          <w:sz w:val="22"/>
          <w:szCs w:val="22"/>
        </w:rPr>
        <w:t xml:space="preserve"> </w:t>
      </w:r>
    </w:p>
    <w:p w14:paraId="3A77BD40" w14:textId="77777777" w:rsidR="009A3606" w:rsidRPr="0048262C" w:rsidRDefault="009A3606" w:rsidP="009A3606">
      <w:pPr>
        <w:pStyle w:val="Textkrper"/>
        <w:ind w:firstLine="720"/>
        <w:jc w:val="both"/>
        <w:rPr>
          <w:sz w:val="20"/>
        </w:rPr>
      </w:pPr>
      <w:r w:rsidRPr="0048262C">
        <w:rPr>
          <w:bCs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8262C">
        <w:rPr>
          <w:bCs/>
          <w:sz w:val="20"/>
        </w:rPr>
        <w:instrText xml:space="preserve"> FORMTEXT </w:instrText>
      </w:r>
      <w:r w:rsidRPr="0048262C">
        <w:rPr>
          <w:bCs/>
          <w:sz w:val="20"/>
        </w:rPr>
      </w:r>
      <w:r w:rsidRPr="0048262C">
        <w:rPr>
          <w:bCs/>
          <w:sz w:val="20"/>
        </w:rPr>
        <w:fldChar w:fldCharType="separate"/>
      </w:r>
      <w:r w:rsidRPr="0048262C">
        <w:rPr>
          <w:rFonts w:eastAsia="Arial Unicode MS"/>
          <w:bCs/>
          <w:noProof/>
          <w:sz w:val="20"/>
        </w:rPr>
        <w:t> </w:t>
      </w:r>
      <w:r w:rsidRPr="0048262C">
        <w:rPr>
          <w:rFonts w:eastAsia="Arial Unicode MS"/>
          <w:bCs/>
          <w:noProof/>
          <w:sz w:val="20"/>
        </w:rPr>
        <w:t> </w:t>
      </w:r>
      <w:r w:rsidRPr="0048262C">
        <w:rPr>
          <w:rFonts w:eastAsia="Arial Unicode MS"/>
          <w:bCs/>
          <w:noProof/>
          <w:sz w:val="20"/>
        </w:rPr>
        <w:t> </w:t>
      </w:r>
      <w:r w:rsidRPr="0048262C">
        <w:rPr>
          <w:rFonts w:eastAsia="Arial Unicode MS"/>
          <w:bCs/>
          <w:noProof/>
          <w:sz w:val="20"/>
        </w:rPr>
        <w:t> </w:t>
      </w:r>
      <w:r w:rsidRPr="0048262C">
        <w:rPr>
          <w:rFonts w:eastAsia="Arial Unicode MS"/>
          <w:bCs/>
          <w:noProof/>
          <w:sz w:val="20"/>
        </w:rPr>
        <w:t> </w:t>
      </w:r>
      <w:r w:rsidRPr="0048262C">
        <w:rPr>
          <w:bCs/>
          <w:sz w:val="20"/>
        </w:rPr>
        <w:fldChar w:fldCharType="end"/>
      </w:r>
      <w:r w:rsidRPr="0048262C">
        <w:rPr>
          <w:bCs/>
          <w:sz w:val="20"/>
        </w:rPr>
        <w:t xml:space="preserve"> </w:t>
      </w:r>
    </w:p>
    <w:p w14:paraId="1EA408DC" w14:textId="77777777" w:rsidR="009A3606" w:rsidRDefault="009A3606" w:rsidP="009A3606">
      <w:pPr>
        <w:pStyle w:val="Textkrper"/>
        <w:jc w:val="both"/>
      </w:pPr>
    </w:p>
    <w:p w14:paraId="15F493C6" w14:textId="4EF68E8F" w:rsidR="009A3606" w:rsidRDefault="009A3606" w:rsidP="009A3606">
      <w:pPr>
        <w:pStyle w:val="berschrift1"/>
        <w:keepNext w:val="0"/>
        <w:numPr>
          <w:ilvl w:val="0"/>
          <w:numId w:val="1"/>
        </w:numPr>
        <w:spacing w:before="60"/>
        <w:rPr>
          <w:rFonts w:ascii="DB Office" w:hAnsi="DB Office"/>
          <w:sz w:val="22"/>
          <w:szCs w:val="22"/>
        </w:rPr>
      </w:pPr>
      <w:r>
        <w:rPr>
          <w:rFonts w:ascii="DB Office" w:hAnsi="DB Office"/>
          <w:sz w:val="22"/>
          <w:szCs w:val="22"/>
        </w:rPr>
        <w:t xml:space="preserve">Begründung der Erforderlichkeit der beschriebenen Änderung der </w:t>
      </w:r>
      <w:r w:rsidR="00963AA6">
        <w:rPr>
          <w:rFonts w:ascii="DB Office" w:hAnsi="DB Office"/>
          <w:sz w:val="22"/>
          <w:szCs w:val="22"/>
        </w:rPr>
        <w:t>Rahmenver</w:t>
      </w:r>
      <w:r>
        <w:rPr>
          <w:rFonts w:ascii="DB Office" w:hAnsi="DB Office"/>
          <w:sz w:val="22"/>
          <w:szCs w:val="22"/>
        </w:rPr>
        <w:t xml:space="preserve">trags-Kapazität aufgrund der genannten Änderung der </w:t>
      </w:r>
      <w:r w:rsidRPr="00FD59B9">
        <w:rPr>
          <w:rFonts w:ascii="DB Office" w:hAnsi="DB Office"/>
          <w:sz w:val="22"/>
          <w:szCs w:val="22"/>
        </w:rPr>
        <w:t>Infrastruktur</w:t>
      </w:r>
      <w:r w:rsidR="00A30AD8">
        <w:rPr>
          <w:rFonts w:ascii="DB Office" w:hAnsi="DB Office"/>
          <w:sz w:val="22"/>
          <w:szCs w:val="22"/>
        </w:rPr>
        <w:t xml:space="preserve"> </w:t>
      </w:r>
    </w:p>
    <w:bookmarkStart w:id="4" w:name="_Hlk81209004"/>
    <w:p w14:paraId="62D5E114" w14:textId="370D2621" w:rsidR="009A3606" w:rsidRDefault="009A3606" w:rsidP="009A3606">
      <w:pPr>
        <w:pStyle w:val="Textkrper"/>
        <w:ind w:firstLine="720"/>
        <w:jc w:val="both"/>
        <w:rPr>
          <w:bCs/>
          <w:sz w:val="20"/>
        </w:rPr>
      </w:pPr>
      <w:r w:rsidRPr="0048262C">
        <w:rPr>
          <w:bCs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8262C">
        <w:rPr>
          <w:bCs/>
          <w:sz w:val="20"/>
        </w:rPr>
        <w:instrText xml:space="preserve"> FORMTEXT </w:instrText>
      </w:r>
      <w:r w:rsidRPr="0048262C">
        <w:rPr>
          <w:bCs/>
          <w:sz w:val="20"/>
        </w:rPr>
      </w:r>
      <w:r w:rsidRPr="0048262C">
        <w:rPr>
          <w:bCs/>
          <w:sz w:val="20"/>
        </w:rPr>
        <w:fldChar w:fldCharType="separate"/>
      </w:r>
      <w:r w:rsidRPr="0048262C">
        <w:rPr>
          <w:rFonts w:eastAsia="Arial Unicode MS"/>
          <w:bCs/>
          <w:noProof/>
          <w:sz w:val="20"/>
        </w:rPr>
        <w:t> </w:t>
      </w:r>
      <w:r w:rsidRPr="0048262C">
        <w:rPr>
          <w:rFonts w:eastAsia="Arial Unicode MS"/>
          <w:bCs/>
          <w:noProof/>
          <w:sz w:val="20"/>
        </w:rPr>
        <w:t> </w:t>
      </w:r>
      <w:r w:rsidRPr="0048262C">
        <w:rPr>
          <w:rFonts w:eastAsia="Arial Unicode MS"/>
          <w:bCs/>
          <w:noProof/>
          <w:sz w:val="20"/>
        </w:rPr>
        <w:t> </w:t>
      </w:r>
      <w:r w:rsidRPr="0048262C">
        <w:rPr>
          <w:rFonts w:eastAsia="Arial Unicode MS"/>
          <w:bCs/>
          <w:noProof/>
          <w:sz w:val="20"/>
        </w:rPr>
        <w:t> </w:t>
      </w:r>
      <w:r w:rsidRPr="0048262C">
        <w:rPr>
          <w:rFonts w:eastAsia="Arial Unicode MS"/>
          <w:bCs/>
          <w:noProof/>
          <w:sz w:val="20"/>
        </w:rPr>
        <w:t> </w:t>
      </w:r>
      <w:r w:rsidRPr="0048262C">
        <w:rPr>
          <w:bCs/>
          <w:sz w:val="20"/>
        </w:rPr>
        <w:fldChar w:fldCharType="end"/>
      </w:r>
      <w:bookmarkEnd w:id="4"/>
      <w:r w:rsidRPr="0048262C">
        <w:rPr>
          <w:bCs/>
          <w:sz w:val="20"/>
        </w:rPr>
        <w:t xml:space="preserve"> </w:t>
      </w:r>
    </w:p>
    <w:p w14:paraId="0E7C987B" w14:textId="5CF26E04" w:rsidR="00963AA6" w:rsidRDefault="00963AA6" w:rsidP="009A3606">
      <w:pPr>
        <w:pStyle w:val="Textkrper"/>
        <w:ind w:firstLine="720"/>
        <w:jc w:val="both"/>
        <w:rPr>
          <w:bCs/>
          <w:sz w:val="20"/>
        </w:rPr>
      </w:pPr>
    </w:p>
    <w:p w14:paraId="5B73664B" w14:textId="75283917" w:rsidR="00963AA6" w:rsidRDefault="00963AA6" w:rsidP="009A3606">
      <w:pPr>
        <w:pStyle w:val="Textkrper"/>
        <w:ind w:firstLine="720"/>
        <w:jc w:val="both"/>
        <w:rPr>
          <w:bCs/>
          <w:sz w:val="20"/>
        </w:rPr>
      </w:pPr>
    </w:p>
    <w:p w14:paraId="23230C23" w14:textId="48E33FCC" w:rsidR="00963AA6" w:rsidRPr="0048262C" w:rsidRDefault="00963AA6" w:rsidP="009A3606">
      <w:pPr>
        <w:pStyle w:val="Textkrper"/>
        <w:ind w:firstLine="720"/>
        <w:jc w:val="both"/>
        <w:rPr>
          <w:bCs/>
          <w:sz w:val="20"/>
        </w:rPr>
      </w:pPr>
      <w:r>
        <w:rPr>
          <w:bCs/>
          <w:sz w:val="20"/>
        </w:rPr>
        <w:t xml:space="preserve">oder </w:t>
      </w:r>
    </w:p>
    <w:p w14:paraId="4228A76A" w14:textId="03C2B502" w:rsidR="009A3606" w:rsidRDefault="009A3606" w:rsidP="009A3606">
      <w:pPr>
        <w:pStyle w:val="Textkrper"/>
        <w:ind w:firstLine="720"/>
        <w:jc w:val="both"/>
        <w:rPr>
          <w:bCs/>
          <w:szCs w:val="22"/>
        </w:rPr>
      </w:pPr>
    </w:p>
    <w:p w14:paraId="1F7E93EA" w14:textId="576DAE09" w:rsidR="00963AA6" w:rsidRDefault="00963AA6" w:rsidP="00963AA6">
      <w:pPr>
        <w:pStyle w:val="berschrift1"/>
        <w:keepNext w:val="0"/>
        <w:numPr>
          <w:ilvl w:val="0"/>
          <w:numId w:val="1"/>
        </w:numPr>
        <w:spacing w:before="60"/>
        <w:rPr>
          <w:rFonts w:ascii="DB Office" w:hAnsi="DB Office"/>
          <w:sz w:val="22"/>
          <w:szCs w:val="22"/>
        </w:rPr>
      </w:pPr>
      <w:r>
        <w:rPr>
          <w:rFonts w:ascii="DB Office" w:hAnsi="DB Office"/>
          <w:sz w:val="22"/>
          <w:szCs w:val="22"/>
        </w:rPr>
        <w:t xml:space="preserve">Detaillierte Erläuterung zur Auswirkung im Sinne einer besseren Nutzung des Schienennetzes  </w:t>
      </w:r>
    </w:p>
    <w:p w14:paraId="55FD287C" w14:textId="77777777" w:rsidR="00963AA6" w:rsidRPr="0048262C" w:rsidRDefault="00963AA6" w:rsidP="00963AA6">
      <w:pPr>
        <w:pStyle w:val="Textkrper"/>
        <w:ind w:firstLine="720"/>
        <w:jc w:val="both"/>
        <w:rPr>
          <w:bCs/>
          <w:sz w:val="20"/>
        </w:rPr>
      </w:pPr>
      <w:r w:rsidRPr="0048262C">
        <w:rPr>
          <w:bCs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8262C">
        <w:rPr>
          <w:bCs/>
          <w:sz w:val="20"/>
        </w:rPr>
        <w:instrText xml:space="preserve"> FORMTEXT </w:instrText>
      </w:r>
      <w:r w:rsidRPr="0048262C">
        <w:rPr>
          <w:bCs/>
          <w:sz w:val="20"/>
        </w:rPr>
      </w:r>
      <w:r w:rsidRPr="0048262C">
        <w:rPr>
          <w:bCs/>
          <w:sz w:val="20"/>
        </w:rPr>
        <w:fldChar w:fldCharType="separate"/>
      </w:r>
      <w:r w:rsidRPr="0048262C">
        <w:rPr>
          <w:rFonts w:eastAsia="Arial Unicode MS"/>
          <w:bCs/>
          <w:noProof/>
          <w:sz w:val="20"/>
        </w:rPr>
        <w:t> </w:t>
      </w:r>
      <w:r w:rsidRPr="0048262C">
        <w:rPr>
          <w:rFonts w:eastAsia="Arial Unicode MS"/>
          <w:bCs/>
          <w:noProof/>
          <w:sz w:val="20"/>
        </w:rPr>
        <w:t> </w:t>
      </w:r>
      <w:r w:rsidRPr="0048262C">
        <w:rPr>
          <w:rFonts w:eastAsia="Arial Unicode MS"/>
          <w:bCs/>
          <w:noProof/>
          <w:sz w:val="20"/>
        </w:rPr>
        <w:t> </w:t>
      </w:r>
      <w:r w:rsidRPr="0048262C">
        <w:rPr>
          <w:rFonts w:eastAsia="Arial Unicode MS"/>
          <w:bCs/>
          <w:noProof/>
          <w:sz w:val="20"/>
        </w:rPr>
        <w:t> </w:t>
      </w:r>
      <w:r w:rsidRPr="0048262C">
        <w:rPr>
          <w:rFonts w:eastAsia="Arial Unicode MS"/>
          <w:bCs/>
          <w:noProof/>
          <w:sz w:val="20"/>
        </w:rPr>
        <w:t> </w:t>
      </w:r>
      <w:r w:rsidRPr="0048262C">
        <w:rPr>
          <w:bCs/>
          <w:sz w:val="20"/>
        </w:rPr>
        <w:fldChar w:fldCharType="end"/>
      </w:r>
      <w:r w:rsidRPr="0048262C">
        <w:rPr>
          <w:bCs/>
          <w:sz w:val="20"/>
        </w:rPr>
        <w:t xml:space="preserve"> </w:t>
      </w:r>
    </w:p>
    <w:p w14:paraId="5FA6D030" w14:textId="1D8D9FB3" w:rsidR="00963AA6" w:rsidRDefault="00963AA6" w:rsidP="009A3606">
      <w:pPr>
        <w:pStyle w:val="Textkrper"/>
        <w:ind w:firstLine="720"/>
        <w:jc w:val="both"/>
        <w:rPr>
          <w:bCs/>
          <w:szCs w:val="22"/>
        </w:rPr>
      </w:pPr>
    </w:p>
    <w:p w14:paraId="5D345CD5" w14:textId="1DA5E20B" w:rsidR="00963AA6" w:rsidRDefault="00963AA6" w:rsidP="009A3606">
      <w:pPr>
        <w:pStyle w:val="Textkrper"/>
        <w:ind w:firstLine="720"/>
        <w:jc w:val="both"/>
        <w:rPr>
          <w:bCs/>
          <w:szCs w:val="22"/>
        </w:rPr>
      </w:pPr>
    </w:p>
    <w:p w14:paraId="7FDD7B43" w14:textId="77777777" w:rsidR="002A7374" w:rsidRDefault="002A7374" w:rsidP="009A3606">
      <w:pPr>
        <w:pStyle w:val="Textkrper"/>
        <w:ind w:firstLine="720"/>
        <w:jc w:val="both"/>
        <w:rPr>
          <w:bCs/>
          <w:szCs w:val="22"/>
        </w:rPr>
      </w:pPr>
    </w:p>
    <w:p w14:paraId="2CAB5D9C" w14:textId="77777777" w:rsidR="009A3606" w:rsidRDefault="009A3606" w:rsidP="009A3606">
      <w:pPr>
        <w:pStyle w:val="Textkrper"/>
        <w:ind w:firstLine="720"/>
        <w:jc w:val="both"/>
        <w:rPr>
          <w:bCs/>
          <w:szCs w:val="22"/>
        </w:rPr>
      </w:pPr>
    </w:p>
    <w:p w14:paraId="4532E3D1" w14:textId="7846099B" w:rsidR="009A3606" w:rsidRPr="00A30AD8" w:rsidRDefault="009A3606" w:rsidP="009A3606">
      <w:pPr>
        <w:pStyle w:val="Textkrper"/>
        <w:ind w:firstLine="720"/>
        <w:jc w:val="both"/>
        <w:rPr>
          <w:color w:val="FF0000"/>
          <w:sz w:val="20"/>
        </w:rPr>
      </w:pPr>
      <w:r w:rsidRPr="009A3606">
        <w:rPr>
          <w:b/>
          <w:bCs/>
          <w:szCs w:val="22"/>
        </w:rPr>
        <w:t>Datum:</w:t>
      </w:r>
      <w:r>
        <w:rPr>
          <w:bCs/>
          <w:szCs w:val="22"/>
        </w:rPr>
        <w:t xml:space="preserve"> </w:t>
      </w:r>
      <w:r w:rsidRPr="0048262C">
        <w:rPr>
          <w:bCs/>
          <w:color w:val="auto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8262C">
        <w:rPr>
          <w:bCs/>
          <w:color w:val="auto"/>
          <w:sz w:val="20"/>
        </w:rPr>
        <w:instrText xml:space="preserve"> FORMTEXT </w:instrText>
      </w:r>
      <w:r w:rsidRPr="0048262C">
        <w:rPr>
          <w:bCs/>
          <w:color w:val="auto"/>
          <w:sz w:val="20"/>
        </w:rPr>
      </w:r>
      <w:r w:rsidRPr="0048262C">
        <w:rPr>
          <w:bCs/>
          <w:color w:val="auto"/>
          <w:sz w:val="20"/>
        </w:rPr>
        <w:fldChar w:fldCharType="separate"/>
      </w:r>
      <w:r w:rsidRPr="0048262C">
        <w:rPr>
          <w:rFonts w:eastAsia="Arial Unicode MS"/>
          <w:bCs/>
          <w:noProof/>
          <w:color w:val="auto"/>
          <w:sz w:val="20"/>
        </w:rPr>
        <w:t> </w:t>
      </w:r>
      <w:r w:rsidRPr="0048262C">
        <w:rPr>
          <w:rFonts w:eastAsia="Arial Unicode MS"/>
          <w:bCs/>
          <w:noProof/>
          <w:color w:val="auto"/>
          <w:sz w:val="20"/>
        </w:rPr>
        <w:t> </w:t>
      </w:r>
      <w:r w:rsidRPr="0048262C">
        <w:rPr>
          <w:rFonts w:eastAsia="Arial Unicode MS"/>
          <w:bCs/>
          <w:noProof/>
          <w:color w:val="auto"/>
          <w:sz w:val="20"/>
        </w:rPr>
        <w:t> </w:t>
      </w:r>
      <w:r w:rsidRPr="0048262C">
        <w:rPr>
          <w:rFonts w:eastAsia="Arial Unicode MS"/>
          <w:bCs/>
          <w:noProof/>
          <w:color w:val="auto"/>
          <w:sz w:val="20"/>
        </w:rPr>
        <w:t> </w:t>
      </w:r>
      <w:r w:rsidRPr="0048262C">
        <w:rPr>
          <w:rFonts w:eastAsia="Arial Unicode MS"/>
          <w:bCs/>
          <w:noProof/>
          <w:color w:val="auto"/>
          <w:sz w:val="20"/>
        </w:rPr>
        <w:t> </w:t>
      </w:r>
      <w:r w:rsidRPr="0048262C">
        <w:rPr>
          <w:bCs/>
          <w:color w:val="auto"/>
          <w:sz w:val="20"/>
        </w:rPr>
        <w:fldChar w:fldCharType="end"/>
      </w:r>
      <w:r w:rsidRPr="000C3874">
        <w:rPr>
          <w:bCs/>
          <w:color w:val="auto"/>
          <w:szCs w:val="22"/>
        </w:rPr>
        <w:t xml:space="preserve"> </w:t>
      </w:r>
      <w:r>
        <w:rPr>
          <w:bCs/>
          <w:color w:val="FF0000"/>
          <w:szCs w:val="22"/>
        </w:rPr>
        <w:tab/>
      </w:r>
      <w:r>
        <w:rPr>
          <w:bCs/>
          <w:color w:val="FF0000"/>
          <w:szCs w:val="22"/>
        </w:rPr>
        <w:tab/>
      </w:r>
      <w:r>
        <w:rPr>
          <w:bCs/>
          <w:color w:val="FF0000"/>
          <w:szCs w:val="22"/>
        </w:rPr>
        <w:tab/>
      </w:r>
      <w:r>
        <w:rPr>
          <w:bCs/>
          <w:color w:val="FF0000"/>
          <w:szCs w:val="22"/>
        </w:rPr>
        <w:tab/>
      </w:r>
      <w:r>
        <w:rPr>
          <w:bCs/>
          <w:color w:val="FF0000"/>
          <w:szCs w:val="22"/>
        </w:rPr>
        <w:tab/>
      </w:r>
      <w:r w:rsidRPr="009A3606">
        <w:rPr>
          <w:b/>
          <w:bCs/>
          <w:color w:val="auto"/>
          <w:szCs w:val="22"/>
        </w:rPr>
        <w:t xml:space="preserve">Unterschrift des Kunden: </w:t>
      </w:r>
    </w:p>
    <w:p w14:paraId="4C5AA0F7" w14:textId="77777777" w:rsidR="009A3606" w:rsidRDefault="009A3606" w:rsidP="009A3606"/>
    <w:p w14:paraId="4BDE0DFA" w14:textId="77777777" w:rsidR="003D759C" w:rsidRDefault="003D759C" w:rsidP="009A3606"/>
    <w:p w14:paraId="20CB1F64" w14:textId="77777777" w:rsidR="003D759C" w:rsidRDefault="003D759C" w:rsidP="009A3606"/>
    <w:p w14:paraId="2B800490" w14:textId="77777777" w:rsidR="003D759C" w:rsidRDefault="003D759C" w:rsidP="009A3606"/>
    <w:p w14:paraId="693BDBDB" w14:textId="65701778" w:rsidR="002A7374" w:rsidRDefault="002A7374">
      <w:pPr>
        <w:spacing w:after="200" w:line="276" w:lineRule="auto"/>
      </w:pPr>
      <w:r>
        <w:br w:type="page"/>
      </w:r>
    </w:p>
    <w:p w14:paraId="184156A6" w14:textId="77777777" w:rsidR="003D759C" w:rsidRDefault="003D759C" w:rsidP="009A3606"/>
    <w:p w14:paraId="386E4EB4" w14:textId="77777777" w:rsidR="003D759C" w:rsidRDefault="003D759C" w:rsidP="009A3606"/>
    <w:p w14:paraId="7ACE29AD" w14:textId="77777777" w:rsidR="003D759C" w:rsidRDefault="003D759C" w:rsidP="009A3606"/>
    <w:p w14:paraId="5221CD54" w14:textId="77777777" w:rsidR="003D759C" w:rsidRDefault="003D759C" w:rsidP="009A3606"/>
    <w:p w14:paraId="75CEF68A" w14:textId="77777777" w:rsidR="003D759C" w:rsidRDefault="003D759C" w:rsidP="009A3606"/>
    <w:p w14:paraId="6E684CE3" w14:textId="77777777" w:rsidR="00DB705F" w:rsidRPr="00DB705F" w:rsidRDefault="00DB705F" w:rsidP="00DB705F">
      <w:pPr>
        <w:rPr>
          <w:rFonts w:ascii="DB Office" w:hAnsi="DB Office"/>
          <w:b/>
          <w:u w:val="single"/>
        </w:rPr>
      </w:pPr>
      <w:r w:rsidRPr="00DB705F">
        <w:rPr>
          <w:rFonts w:ascii="DB Office" w:hAnsi="DB Office"/>
          <w:b/>
          <w:u w:val="single"/>
        </w:rPr>
        <w:t xml:space="preserve">Abschnitt </w:t>
      </w:r>
      <w:r w:rsidR="0038685C">
        <w:rPr>
          <w:rFonts w:ascii="DB Office" w:hAnsi="DB Office"/>
          <w:b/>
          <w:u w:val="single"/>
        </w:rPr>
        <w:t>2</w:t>
      </w:r>
    </w:p>
    <w:p w14:paraId="325AA2EB" w14:textId="77777777" w:rsidR="00DB705F" w:rsidRDefault="00DB705F" w:rsidP="00DB705F">
      <w:pPr>
        <w:rPr>
          <w:rFonts w:ascii="DB Office" w:hAnsi="DB Office"/>
          <w:sz w:val="16"/>
          <w:szCs w:val="16"/>
        </w:rPr>
      </w:pPr>
    </w:p>
    <w:p w14:paraId="5A28CDFD" w14:textId="77777777" w:rsidR="00DB705F" w:rsidRDefault="00DB705F" w:rsidP="00DB705F">
      <w:pPr>
        <w:rPr>
          <w:rFonts w:ascii="DB Office" w:hAnsi="DB Office"/>
          <w:sz w:val="8"/>
          <w:szCs w:val="8"/>
        </w:rPr>
      </w:pPr>
    </w:p>
    <w:tbl>
      <w:tblPr>
        <w:tblW w:w="99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11"/>
        <w:gridCol w:w="2610"/>
        <w:gridCol w:w="2610"/>
        <w:gridCol w:w="3240"/>
      </w:tblGrid>
      <w:tr w:rsidR="00DB705F" w14:paraId="2AE37090" w14:textId="77777777" w:rsidTr="00DB3F6F">
        <w:trPr>
          <w:trHeight w:val="35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A733AB9" w14:textId="77777777" w:rsidR="00DB705F" w:rsidRDefault="00DB705F" w:rsidP="00DB3F6F">
            <w:pPr>
              <w:rPr>
                <w:rFonts w:ascii="DB Office" w:hAnsi="DB Office"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sz w:val="18"/>
                <w:szCs w:val="18"/>
              </w:rPr>
              <w:t>Kundennummer: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1A0C6E9" w14:textId="77777777" w:rsidR="00DB705F" w:rsidRDefault="00DB705F" w:rsidP="00DB3F6F">
            <w:pPr>
              <w:rPr>
                <w:rFonts w:ascii="DB Office" w:hAnsi="DB Office"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color w:val="000000"/>
                <w:sz w:val="18"/>
                <w:szCs w:val="18"/>
              </w:rPr>
              <w:t>Kundenbestellnummer: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FFBD493" w14:textId="77777777" w:rsidR="00DB705F" w:rsidRDefault="00DB705F" w:rsidP="00DB3F6F">
            <w:pPr>
              <w:rPr>
                <w:rFonts w:ascii="DB Office" w:hAnsi="DB Office"/>
                <w:sz w:val="18"/>
                <w:szCs w:val="18"/>
              </w:rPr>
            </w:pPr>
            <w:r>
              <w:rPr>
                <w:rFonts w:ascii="DB Office" w:hAnsi="DB Office"/>
                <w:sz w:val="18"/>
                <w:szCs w:val="18"/>
              </w:rPr>
              <w:t>Zugnummer: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16F5E1" w14:textId="77777777" w:rsidR="00DB705F" w:rsidRDefault="00DB705F" w:rsidP="00DB3F6F">
            <w:pPr>
              <w:rPr>
                <w:rFonts w:ascii="DB Office" w:hAnsi="DB Office"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bCs/>
                <w:color w:val="000000"/>
                <w:sz w:val="18"/>
                <w:szCs w:val="18"/>
              </w:rPr>
              <w:t>Eingang der Änderungsanmeldung bei der DB Netz AG:</w:t>
            </w:r>
          </w:p>
        </w:tc>
      </w:tr>
      <w:tr w:rsidR="00DB705F" w14:paraId="6F331A62" w14:textId="77777777" w:rsidTr="00DB3F6F">
        <w:trPr>
          <w:trHeight w:val="446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0426" w14:textId="62B51D2F" w:rsidR="00DB705F" w:rsidRPr="00A30AD8" w:rsidRDefault="00DB705F" w:rsidP="00FF740F">
            <w:pPr>
              <w:pStyle w:val="berschrift3"/>
              <w:rPr>
                <w:rFonts w:ascii="DB Office" w:hAnsi="DB Office"/>
                <w:b w:val="0"/>
                <w:color w:val="FF0000"/>
                <w:sz w:val="22"/>
                <w:szCs w:val="22"/>
              </w:rPr>
            </w:pPr>
            <w:r w:rsidRPr="00A30AD8">
              <w:rPr>
                <w:rFonts w:ascii="DB Office" w:hAnsi="DB Office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A30AD8">
              <w:rPr>
                <w:rFonts w:ascii="DB Office" w:hAnsi="DB Office"/>
                <w:sz w:val="22"/>
                <w:szCs w:val="22"/>
              </w:rPr>
              <w:instrText xml:space="preserve"> FORMTEXT </w:instrText>
            </w:r>
            <w:r w:rsidRPr="00A30AD8">
              <w:rPr>
                <w:rFonts w:ascii="DB Office" w:hAnsi="DB Office"/>
                <w:sz w:val="22"/>
                <w:szCs w:val="22"/>
              </w:rPr>
            </w:r>
            <w:r w:rsidRPr="00A30AD8">
              <w:rPr>
                <w:rFonts w:ascii="DB Office" w:hAnsi="DB Office"/>
                <w:sz w:val="22"/>
                <w:szCs w:val="22"/>
              </w:rPr>
              <w:fldChar w:fldCharType="separate"/>
            </w:r>
            <w:r w:rsidRPr="00A30AD8">
              <w:rPr>
                <w:rFonts w:ascii="DB Office" w:eastAsia="Arial Unicode MS" w:hAnsi="DB Office" w:cs="Arial Unicode MS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eastAsia="Arial Unicode MS" w:hAnsi="DB Office" w:cs="Arial Unicode MS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eastAsia="Arial Unicode MS" w:hAnsi="DB Office" w:cs="Arial Unicode MS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eastAsia="Arial Unicode MS" w:hAnsi="DB Office" w:cs="Arial Unicode MS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eastAsia="Arial Unicode MS" w:hAnsi="DB Office" w:cs="Arial Unicode MS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hAnsi="DB Office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1CB8" w14:textId="24EE48B6" w:rsidR="00DB705F" w:rsidRPr="00A30AD8" w:rsidRDefault="00DB705F" w:rsidP="00FF740F">
            <w:pPr>
              <w:pStyle w:val="berschrift3"/>
              <w:rPr>
                <w:rFonts w:ascii="DB Office" w:hAnsi="DB Office"/>
                <w:b w:val="0"/>
                <w:color w:val="FF0000"/>
                <w:sz w:val="22"/>
                <w:szCs w:val="22"/>
              </w:rPr>
            </w:pPr>
            <w:r w:rsidRPr="00A30AD8">
              <w:rPr>
                <w:rFonts w:ascii="DB Office" w:hAnsi="DB Office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A30AD8">
              <w:rPr>
                <w:rFonts w:ascii="DB Office" w:hAnsi="DB Office"/>
                <w:sz w:val="22"/>
                <w:szCs w:val="22"/>
              </w:rPr>
              <w:instrText xml:space="preserve"> FORMTEXT </w:instrText>
            </w:r>
            <w:r w:rsidRPr="00A30AD8">
              <w:rPr>
                <w:rFonts w:ascii="DB Office" w:hAnsi="DB Office"/>
                <w:sz w:val="22"/>
                <w:szCs w:val="22"/>
              </w:rPr>
            </w:r>
            <w:r w:rsidRPr="00A30AD8">
              <w:rPr>
                <w:rFonts w:ascii="DB Office" w:hAnsi="DB Office"/>
                <w:sz w:val="22"/>
                <w:szCs w:val="22"/>
              </w:rPr>
              <w:fldChar w:fldCharType="separate"/>
            </w:r>
            <w:r w:rsidRPr="00A30AD8">
              <w:rPr>
                <w:rFonts w:ascii="DB Office" w:eastAsia="Arial Unicode MS" w:hAnsi="DB Office" w:cs="Arial Unicode MS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eastAsia="Arial Unicode MS" w:hAnsi="DB Office" w:cs="Arial Unicode MS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eastAsia="Arial Unicode MS" w:hAnsi="DB Office" w:cs="Arial Unicode MS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eastAsia="Arial Unicode MS" w:hAnsi="DB Office" w:cs="Arial Unicode MS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eastAsia="Arial Unicode MS" w:hAnsi="DB Office" w:cs="Arial Unicode MS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hAnsi="DB Office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7C82" w14:textId="4ED26FCF" w:rsidR="00DB705F" w:rsidRPr="00A30AD8" w:rsidRDefault="00DB705F" w:rsidP="00FF740F">
            <w:pPr>
              <w:pStyle w:val="berschrift3"/>
              <w:rPr>
                <w:rFonts w:ascii="DB Office" w:hAnsi="DB Office"/>
                <w:b w:val="0"/>
                <w:color w:val="FF0000"/>
                <w:sz w:val="22"/>
                <w:szCs w:val="22"/>
              </w:rPr>
            </w:pPr>
            <w:r w:rsidRPr="00A30AD8">
              <w:rPr>
                <w:rFonts w:ascii="DB Office" w:hAnsi="DB Office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A30AD8">
              <w:rPr>
                <w:rFonts w:ascii="DB Office" w:hAnsi="DB Office"/>
                <w:sz w:val="22"/>
                <w:szCs w:val="22"/>
              </w:rPr>
              <w:instrText xml:space="preserve"> FORMTEXT </w:instrText>
            </w:r>
            <w:r w:rsidRPr="00A30AD8">
              <w:rPr>
                <w:rFonts w:ascii="DB Office" w:hAnsi="DB Office"/>
                <w:sz w:val="22"/>
                <w:szCs w:val="22"/>
              </w:rPr>
            </w:r>
            <w:r w:rsidRPr="00A30AD8">
              <w:rPr>
                <w:rFonts w:ascii="DB Office" w:hAnsi="DB Office"/>
                <w:sz w:val="22"/>
                <w:szCs w:val="22"/>
              </w:rPr>
              <w:fldChar w:fldCharType="separate"/>
            </w:r>
            <w:r w:rsidRPr="00A30AD8">
              <w:rPr>
                <w:rFonts w:ascii="DB Office" w:eastAsia="Arial Unicode MS" w:hAnsi="DB Office" w:cs="Arial Unicode MS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eastAsia="Arial Unicode MS" w:hAnsi="DB Office" w:cs="Arial Unicode MS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eastAsia="Arial Unicode MS" w:hAnsi="DB Office" w:cs="Arial Unicode MS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eastAsia="Arial Unicode MS" w:hAnsi="DB Office" w:cs="Arial Unicode MS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eastAsia="Arial Unicode MS" w:hAnsi="DB Office" w:cs="Arial Unicode MS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hAnsi="DB Office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73DF" w14:textId="1BE491B5" w:rsidR="00DB705F" w:rsidRPr="00A30AD8" w:rsidRDefault="00A30AD8" w:rsidP="00FF740F">
            <w:pPr>
              <w:pStyle w:val="berschrift3"/>
              <w:rPr>
                <w:rFonts w:ascii="DB Office" w:hAnsi="DB Office"/>
                <w:b w:val="0"/>
                <w:color w:val="FF0000"/>
                <w:sz w:val="22"/>
                <w:szCs w:val="22"/>
              </w:rPr>
            </w:pPr>
            <w:r>
              <w:rPr>
                <w:rFonts w:ascii="DB Office" w:hAnsi="DB Office"/>
                <w:sz w:val="22"/>
                <w:szCs w:val="22"/>
              </w:rPr>
              <w:t xml:space="preserve">                </w:t>
            </w:r>
          </w:p>
        </w:tc>
      </w:tr>
    </w:tbl>
    <w:p w14:paraId="168822DB" w14:textId="77777777" w:rsidR="00DB705F" w:rsidRDefault="00DB705F" w:rsidP="00DB705F">
      <w:pPr>
        <w:pStyle w:val="berschrift3"/>
        <w:rPr>
          <w:rFonts w:ascii="DB Office" w:hAnsi="DB Office"/>
          <w:sz w:val="2"/>
          <w:szCs w:val="2"/>
        </w:rPr>
      </w:pPr>
    </w:p>
    <w:tbl>
      <w:tblPr>
        <w:tblW w:w="99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91"/>
        <w:gridCol w:w="1260"/>
        <w:gridCol w:w="1440"/>
        <w:gridCol w:w="3780"/>
      </w:tblGrid>
      <w:tr w:rsidR="00DB705F" w14:paraId="767308C6" w14:textId="77777777" w:rsidTr="00DB3F6F">
        <w:trPr>
          <w:trHeight w:val="276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FADEBC5" w14:textId="77777777" w:rsidR="00DB705F" w:rsidRDefault="00DB705F" w:rsidP="00DB3F6F">
            <w:pPr>
              <w:rPr>
                <w:rFonts w:ascii="DB Office" w:hAnsi="DB Office"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color w:val="000000"/>
                <w:sz w:val="18"/>
                <w:szCs w:val="18"/>
              </w:rPr>
              <w:t>Kunde, Bevollmächtigter laut SNB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E3AD7F5" w14:textId="77777777" w:rsidR="00DB705F" w:rsidRDefault="00DB705F" w:rsidP="00DB3F6F">
            <w:pPr>
              <w:rPr>
                <w:rFonts w:ascii="DB Office" w:hAnsi="DB Office"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27BA15A" w14:textId="77777777" w:rsidR="00DB705F" w:rsidRDefault="00DB705F" w:rsidP="00DB3F6F">
            <w:pPr>
              <w:rPr>
                <w:rFonts w:ascii="DB Office" w:hAnsi="DB Office"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BE9E140" w14:textId="77777777" w:rsidR="00DB705F" w:rsidRDefault="00DB705F" w:rsidP="00DB3F6F">
            <w:pPr>
              <w:rPr>
                <w:rFonts w:ascii="DB Office" w:hAnsi="DB Office"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color w:val="000000"/>
                <w:sz w:val="18"/>
                <w:szCs w:val="18"/>
              </w:rPr>
              <w:t>E-Mail</w:t>
            </w:r>
          </w:p>
        </w:tc>
      </w:tr>
      <w:tr w:rsidR="00DB705F" w14:paraId="6F8A5CE3" w14:textId="77777777" w:rsidTr="00DB3F6F">
        <w:trPr>
          <w:trHeight w:val="356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7A6F" w14:textId="236F0BD5" w:rsidR="00DB705F" w:rsidRPr="00A30AD8" w:rsidRDefault="00DB705F" w:rsidP="00FF740F">
            <w:pPr>
              <w:pStyle w:val="berschrift1"/>
              <w:ind w:left="0" w:firstLine="0"/>
              <w:rPr>
                <w:rFonts w:ascii="DB Office" w:hAnsi="DB Office"/>
                <w:b w:val="0"/>
                <w:bCs w:val="0"/>
                <w:color w:val="FF0000"/>
                <w:sz w:val="22"/>
                <w:szCs w:val="22"/>
              </w:rPr>
            </w:pPr>
            <w:r w:rsidRPr="00A30AD8">
              <w:rPr>
                <w:rFonts w:ascii="DB Office" w:hAnsi="DB Office"/>
                <w:b w:val="0"/>
                <w:bCs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A30AD8">
              <w:rPr>
                <w:rFonts w:ascii="DB Office" w:hAnsi="DB Office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A30AD8">
              <w:rPr>
                <w:rFonts w:ascii="DB Office" w:hAnsi="DB Office"/>
                <w:b w:val="0"/>
                <w:bCs w:val="0"/>
                <w:sz w:val="22"/>
                <w:szCs w:val="22"/>
              </w:rPr>
            </w:r>
            <w:r w:rsidRPr="00A30AD8">
              <w:rPr>
                <w:rFonts w:ascii="DB Office" w:hAnsi="DB Office"/>
                <w:b w:val="0"/>
                <w:bCs w:val="0"/>
                <w:sz w:val="22"/>
                <w:szCs w:val="22"/>
              </w:rPr>
              <w:fldChar w:fldCharType="separate"/>
            </w:r>
            <w:r w:rsidRPr="00A30AD8">
              <w:rPr>
                <w:rFonts w:ascii="DB Office" w:eastAsia="Arial Unicode MS" w:hAnsi="DB Office"/>
                <w:b w:val="0"/>
                <w:bCs w:val="0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eastAsia="Arial Unicode MS" w:hAnsi="DB Office"/>
                <w:b w:val="0"/>
                <w:bCs w:val="0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eastAsia="Arial Unicode MS" w:hAnsi="DB Office"/>
                <w:b w:val="0"/>
                <w:bCs w:val="0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eastAsia="Arial Unicode MS" w:hAnsi="DB Office"/>
                <w:b w:val="0"/>
                <w:bCs w:val="0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eastAsia="Arial Unicode MS" w:hAnsi="DB Office"/>
                <w:b w:val="0"/>
                <w:bCs w:val="0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hAnsi="DB Office"/>
                <w:b w:val="0"/>
                <w:sz w:val="22"/>
                <w:szCs w:val="22"/>
              </w:rPr>
              <w:fldChar w:fldCharType="end"/>
            </w:r>
            <w:bookmarkEnd w:id="8"/>
            <w:r w:rsidR="00A30AD8" w:rsidRPr="00A30AD8">
              <w:rPr>
                <w:rFonts w:ascii="DB Office" w:hAnsi="DB Office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BA62" w14:textId="564EEE5F" w:rsidR="00DB705F" w:rsidRPr="00A30AD8" w:rsidRDefault="00DB705F" w:rsidP="004B2EED">
            <w:pPr>
              <w:pStyle w:val="berschrift1"/>
              <w:rPr>
                <w:rFonts w:ascii="DB Office" w:hAnsi="DB Office"/>
                <w:b w:val="0"/>
                <w:bCs w:val="0"/>
                <w:color w:val="FF0000"/>
                <w:sz w:val="22"/>
                <w:szCs w:val="22"/>
              </w:rPr>
            </w:pPr>
            <w:r w:rsidRPr="00A30AD8">
              <w:rPr>
                <w:rFonts w:ascii="DB Office" w:hAnsi="DB Office"/>
                <w:b w:val="0"/>
                <w:bCs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A30AD8">
              <w:rPr>
                <w:rFonts w:ascii="DB Office" w:hAnsi="DB Office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A30AD8">
              <w:rPr>
                <w:rFonts w:ascii="DB Office" w:hAnsi="DB Office"/>
                <w:b w:val="0"/>
                <w:bCs w:val="0"/>
                <w:sz w:val="22"/>
                <w:szCs w:val="22"/>
              </w:rPr>
            </w:r>
            <w:r w:rsidRPr="00A30AD8">
              <w:rPr>
                <w:rFonts w:ascii="DB Office" w:hAnsi="DB Office"/>
                <w:b w:val="0"/>
                <w:bCs w:val="0"/>
                <w:sz w:val="22"/>
                <w:szCs w:val="22"/>
              </w:rPr>
              <w:fldChar w:fldCharType="separate"/>
            </w:r>
            <w:r w:rsidRPr="00A30AD8">
              <w:rPr>
                <w:rFonts w:ascii="DB Office" w:eastAsia="Arial Unicode MS" w:hAnsi="DB Office"/>
                <w:b w:val="0"/>
                <w:bCs w:val="0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eastAsia="Arial Unicode MS" w:hAnsi="DB Office"/>
                <w:b w:val="0"/>
                <w:bCs w:val="0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eastAsia="Arial Unicode MS" w:hAnsi="DB Office"/>
                <w:b w:val="0"/>
                <w:bCs w:val="0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eastAsia="Arial Unicode MS" w:hAnsi="DB Office"/>
                <w:b w:val="0"/>
                <w:bCs w:val="0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eastAsia="Arial Unicode MS" w:hAnsi="DB Office"/>
                <w:b w:val="0"/>
                <w:bCs w:val="0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hAnsi="DB Office"/>
                <w:b w:val="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1512" w14:textId="151998BC" w:rsidR="00DB705F" w:rsidRPr="00647E0F" w:rsidRDefault="00DB705F" w:rsidP="004B2EED">
            <w:pPr>
              <w:pStyle w:val="berschrift1"/>
              <w:rPr>
                <w:rFonts w:ascii="DB Office" w:hAnsi="DB Office"/>
                <w:b w:val="0"/>
                <w:bCs w:val="0"/>
                <w:color w:val="FF0000"/>
                <w:sz w:val="22"/>
                <w:szCs w:val="22"/>
              </w:rPr>
            </w:pPr>
            <w:r w:rsidRPr="00A30AD8">
              <w:rPr>
                <w:rFonts w:ascii="DB Office" w:hAnsi="DB Office"/>
                <w:b w:val="0"/>
                <w:bCs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A30AD8">
              <w:rPr>
                <w:rFonts w:ascii="DB Office" w:hAnsi="DB Office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A30AD8">
              <w:rPr>
                <w:rFonts w:ascii="DB Office" w:hAnsi="DB Office"/>
                <w:b w:val="0"/>
                <w:bCs w:val="0"/>
                <w:sz w:val="22"/>
                <w:szCs w:val="22"/>
              </w:rPr>
            </w:r>
            <w:r w:rsidRPr="00A30AD8">
              <w:rPr>
                <w:rFonts w:ascii="DB Office" w:hAnsi="DB Office"/>
                <w:b w:val="0"/>
                <w:bCs w:val="0"/>
                <w:sz w:val="22"/>
                <w:szCs w:val="22"/>
              </w:rPr>
              <w:fldChar w:fldCharType="separate"/>
            </w:r>
            <w:r w:rsidRPr="00A30AD8">
              <w:rPr>
                <w:rFonts w:ascii="DB Office" w:eastAsia="Arial Unicode MS" w:hAnsi="DB Office"/>
                <w:b w:val="0"/>
                <w:bCs w:val="0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eastAsia="Arial Unicode MS" w:hAnsi="DB Office"/>
                <w:b w:val="0"/>
                <w:bCs w:val="0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eastAsia="Arial Unicode MS" w:hAnsi="DB Office"/>
                <w:b w:val="0"/>
                <w:bCs w:val="0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eastAsia="Arial Unicode MS" w:hAnsi="DB Office"/>
                <w:b w:val="0"/>
                <w:bCs w:val="0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eastAsia="Arial Unicode MS" w:hAnsi="DB Office"/>
                <w:b w:val="0"/>
                <w:bCs w:val="0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hAnsi="DB Office"/>
                <w:b w:val="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3AB7" w14:textId="197D1319" w:rsidR="00DB705F" w:rsidRPr="00647E0F" w:rsidRDefault="00DB705F" w:rsidP="004B2EED">
            <w:pPr>
              <w:pStyle w:val="berschrift1"/>
              <w:rPr>
                <w:rFonts w:ascii="DB Office" w:hAnsi="DB Office"/>
                <w:b w:val="0"/>
                <w:bCs w:val="0"/>
                <w:color w:val="FF0000"/>
                <w:sz w:val="22"/>
                <w:szCs w:val="22"/>
              </w:rPr>
            </w:pPr>
            <w:r w:rsidRPr="00A30AD8">
              <w:rPr>
                <w:rFonts w:ascii="DB Office" w:hAnsi="DB Office"/>
                <w:b w:val="0"/>
                <w:bCs w:val="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A30AD8">
              <w:rPr>
                <w:rFonts w:ascii="DB Office" w:hAnsi="DB Office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A30AD8">
              <w:rPr>
                <w:rFonts w:ascii="DB Office" w:hAnsi="DB Office"/>
                <w:b w:val="0"/>
                <w:bCs w:val="0"/>
                <w:sz w:val="22"/>
                <w:szCs w:val="22"/>
              </w:rPr>
            </w:r>
            <w:r w:rsidRPr="00A30AD8">
              <w:rPr>
                <w:rFonts w:ascii="DB Office" w:hAnsi="DB Office"/>
                <w:b w:val="0"/>
                <w:bCs w:val="0"/>
                <w:sz w:val="22"/>
                <w:szCs w:val="22"/>
              </w:rPr>
              <w:fldChar w:fldCharType="separate"/>
            </w:r>
            <w:r w:rsidRPr="00A30AD8">
              <w:rPr>
                <w:rFonts w:ascii="DB Office" w:eastAsia="Arial Unicode MS" w:hAnsi="DB Office"/>
                <w:b w:val="0"/>
                <w:bCs w:val="0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eastAsia="Arial Unicode MS" w:hAnsi="DB Office"/>
                <w:b w:val="0"/>
                <w:bCs w:val="0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eastAsia="Arial Unicode MS" w:hAnsi="DB Office"/>
                <w:b w:val="0"/>
                <w:bCs w:val="0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eastAsia="Arial Unicode MS" w:hAnsi="DB Office"/>
                <w:b w:val="0"/>
                <w:bCs w:val="0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eastAsia="Arial Unicode MS" w:hAnsi="DB Office"/>
                <w:b w:val="0"/>
                <w:bCs w:val="0"/>
                <w:noProof/>
                <w:sz w:val="22"/>
                <w:szCs w:val="22"/>
              </w:rPr>
              <w:t> </w:t>
            </w:r>
            <w:r w:rsidRPr="00A30AD8">
              <w:rPr>
                <w:rFonts w:ascii="DB Office" w:hAnsi="DB Office"/>
                <w:b w:val="0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2A1A6B93" w14:textId="77777777" w:rsidR="00DB705F" w:rsidRDefault="00DB705F" w:rsidP="00CA64DA">
      <w:pPr>
        <w:pStyle w:val="berschrift1"/>
        <w:keepNext w:val="0"/>
        <w:tabs>
          <w:tab w:val="clear" w:pos="510"/>
          <w:tab w:val="left" w:pos="573"/>
        </w:tabs>
        <w:spacing w:before="60" w:after="60"/>
        <w:rPr>
          <w:rFonts w:ascii="DB Office" w:hAnsi="DB Office"/>
          <w:sz w:val="22"/>
          <w:szCs w:val="22"/>
        </w:rPr>
      </w:pPr>
    </w:p>
    <w:p w14:paraId="529DAAA9" w14:textId="7338508F" w:rsidR="00CA64DA" w:rsidRPr="00647E0F" w:rsidRDefault="00CA64DA" w:rsidP="00CA64DA">
      <w:pPr>
        <w:pStyle w:val="berschrift1"/>
        <w:keepNext w:val="0"/>
        <w:tabs>
          <w:tab w:val="clear" w:pos="510"/>
          <w:tab w:val="left" w:pos="573"/>
        </w:tabs>
        <w:spacing w:before="60" w:after="60"/>
        <w:rPr>
          <w:rFonts w:ascii="DB Office" w:hAnsi="DB Office"/>
          <w:b w:val="0"/>
          <w:color w:val="FF0000"/>
          <w:sz w:val="22"/>
          <w:szCs w:val="22"/>
        </w:rPr>
      </w:pPr>
      <w:r>
        <w:rPr>
          <w:rFonts w:ascii="DB Office" w:hAnsi="DB Office"/>
          <w:sz w:val="22"/>
          <w:szCs w:val="22"/>
        </w:rPr>
        <w:t>Verkehrszeitregelungen</w:t>
      </w:r>
      <w:r w:rsidR="00647E0F">
        <w:rPr>
          <w:rFonts w:ascii="DB Office" w:hAnsi="DB Office"/>
          <w:sz w:val="22"/>
          <w:szCs w:val="22"/>
        </w:rPr>
        <w:t xml:space="preserve"> 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71"/>
        <w:gridCol w:w="5040"/>
        <w:gridCol w:w="1440"/>
        <w:gridCol w:w="1620"/>
      </w:tblGrid>
      <w:tr w:rsidR="00CA64DA" w14:paraId="27AD315A" w14:textId="77777777" w:rsidTr="00CA64DA">
        <w:trPr>
          <w:cantSplit/>
        </w:trPr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hideMark/>
          </w:tcPr>
          <w:p w14:paraId="05A90172" w14:textId="77777777" w:rsidR="00CA64DA" w:rsidRDefault="00CA64DA">
            <w:pPr>
              <w:rPr>
                <w:rFonts w:ascii="DB Office" w:hAnsi="DB Office"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color w:val="000000"/>
                <w:sz w:val="18"/>
                <w:szCs w:val="18"/>
              </w:rPr>
              <w:t>ab Ort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hideMark/>
          </w:tcPr>
          <w:p w14:paraId="3FA9230B" w14:textId="77777777" w:rsidR="00CA64DA" w:rsidRDefault="00CA64DA">
            <w:pPr>
              <w:rPr>
                <w:rFonts w:ascii="DB Office" w:hAnsi="DB Office"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color w:val="000000"/>
                <w:sz w:val="18"/>
                <w:szCs w:val="18"/>
              </w:rPr>
              <w:t>Verkehrszeitabschnitt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6B2326A" w14:textId="77777777" w:rsidR="00CA64DA" w:rsidRDefault="00CA64DA">
            <w:pPr>
              <w:jc w:val="center"/>
              <w:rPr>
                <w:rFonts w:ascii="DB Office" w:hAnsi="DB Office"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color w:val="000000"/>
                <w:sz w:val="18"/>
                <w:szCs w:val="18"/>
              </w:rPr>
              <w:t>VTS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hideMark/>
          </w:tcPr>
          <w:p w14:paraId="0D44E90C" w14:textId="77777777" w:rsidR="00CA64DA" w:rsidRDefault="00CA64DA">
            <w:pPr>
              <w:jc w:val="center"/>
              <w:rPr>
                <w:rFonts w:ascii="DB Office" w:hAnsi="DB Office"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color w:val="000000"/>
                <w:sz w:val="18"/>
                <w:szCs w:val="18"/>
              </w:rPr>
              <w:t>VTS-Bez.</w:t>
            </w:r>
          </w:p>
        </w:tc>
      </w:tr>
      <w:tr w:rsidR="00CA64DA" w14:paraId="59DDDCA5" w14:textId="77777777" w:rsidTr="00CA64D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4B01D1" w14:textId="77B0F8A6" w:rsidR="00CA64DA" w:rsidRPr="00647E0F" w:rsidRDefault="00CA64DA" w:rsidP="004B2EED">
            <w:pPr>
              <w:rPr>
                <w:rFonts w:ascii="DB Office" w:hAnsi="DB Office"/>
                <w:bCs/>
                <w:color w:val="FF0000"/>
                <w:spacing w:val="-12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18AA3" w14:textId="18197D8C" w:rsidR="00CA64DA" w:rsidRPr="00647E0F" w:rsidRDefault="00CA64DA" w:rsidP="002B2772">
            <w:pPr>
              <w:rPr>
                <w:rFonts w:ascii="DB Office" w:hAnsi="DB Office"/>
                <w:bCs/>
                <w:color w:val="FF0000"/>
                <w:spacing w:val="-1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8075A4" w14:textId="3B09C5FB" w:rsidR="00CA64DA" w:rsidRPr="00647E0F" w:rsidRDefault="00CA64DA" w:rsidP="002B2772">
            <w:pPr>
              <w:jc w:val="center"/>
              <w:rPr>
                <w:rFonts w:ascii="DB Office" w:hAnsi="DB Office"/>
                <w:bCs/>
                <w:color w:val="FF0000"/>
                <w:spacing w:val="-12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DFA09" w14:textId="2712CF1E" w:rsidR="00CA64DA" w:rsidRDefault="00CA64DA" w:rsidP="002B2772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</w:tr>
      <w:tr w:rsidR="00CA64DA" w14:paraId="78FA1E72" w14:textId="77777777" w:rsidTr="00CA64D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669AAE" w14:textId="77777777" w:rsidR="00CA64DA" w:rsidRDefault="00CA64DA">
            <w:pPr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48DEE7" w14:textId="77777777" w:rsidR="00CA64DA" w:rsidRDefault="00CA64DA">
            <w:pPr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9C07A8" w14:textId="77777777" w:rsidR="00CA64DA" w:rsidRDefault="00CA64DA">
            <w:pPr>
              <w:jc w:val="center"/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E734D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</w:tr>
      <w:tr w:rsidR="00CA64DA" w14:paraId="57298835" w14:textId="77777777" w:rsidTr="00CA64D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6EF493" w14:textId="77777777" w:rsidR="00CA64DA" w:rsidRDefault="00CA64DA">
            <w:pPr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A97A4D" w14:textId="77777777" w:rsidR="00CA64DA" w:rsidRDefault="00CA64DA">
            <w:pPr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C5C015" w14:textId="77777777" w:rsidR="00CA64DA" w:rsidRDefault="00CA64DA">
            <w:pPr>
              <w:jc w:val="center"/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668C84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</w:tr>
      <w:tr w:rsidR="00CA64DA" w14:paraId="4B755474" w14:textId="77777777" w:rsidTr="00CA64D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5B3497" w14:textId="77777777" w:rsidR="00CA64DA" w:rsidRDefault="00CA64DA">
            <w:pPr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FD6ECF" w14:textId="77777777" w:rsidR="00CA64DA" w:rsidRDefault="00CA64DA">
            <w:pPr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90A8AE" w14:textId="77777777" w:rsidR="00CA64DA" w:rsidRDefault="00CA64DA">
            <w:pPr>
              <w:jc w:val="center"/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A3FEDE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</w:tr>
    </w:tbl>
    <w:p w14:paraId="6F35BCC1" w14:textId="5F8B8352" w:rsidR="00CA64DA" w:rsidRPr="00647E0F" w:rsidRDefault="00CA64DA" w:rsidP="00CA64DA">
      <w:pPr>
        <w:pStyle w:val="berschrift1"/>
        <w:keepNext w:val="0"/>
        <w:tabs>
          <w:tab w:val="clear" w:pos="510"/>
          <w:tab w:val="left" w:pos="573"/>
        </w:tabs>
        <w:spacing w:before="120" w:after="120"/>
        <w:rPr>
          <w:rFonts w:ascii="DB Office" w:hAnsi="DB Office"/>
          <w:b w:val="0"/>
          <w:color w:val="FF0000"/>
          <w:sz w:val="22"/>
          <w:szCs w:val="22"/>
        </w:rPr>
      </w:pPr>
      <w:r>
        <w:rPr>
          <w:rFonts w:ascii="DB Office" w:hAnsi="DB Office"/>
          <w:sz w:val="22"/>
          <w:szCs w:val="22"/>
        </w:rPr>
        <w:t>Betrieblich-technische Angaben (Zugcharakteristik)</w:t>
      </w:r>
      <w:r w:rsidR="00FF740F">
        <w:rPr>
          <w:rFonts w:ascii="DB Office" w:hAnsi="DB Office"/>
          <w:sz w:val="22"/>
          <w:szCs w:val="22"/>
        </w:rPr>
        <w:t xml:space="preserve"> 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333"/>
        <w:gridCol w:w="541"/>
        <w:gridCol w:w="541"/>
        <w:gridCol w:w="720"/>
        <w:gridCol w:w="720"/>
        <w:gridCol w:w="720"/>
        <w:gridCol w:w="720"/>
        <w:gridCol w:w="720"/>
        <w:gridCol w:w="720"/>
        <w:gridCol w:w="720"/>
        <w:gridCol w:w="540"/>
        <w:gridCol w:w="540"/>
        <w:gridCol w:w="540"/>
        <w:gridCol w:w="900"/>
      </w:tblGrid>
      <w:tr w:rsidR="00CA64DA" w14:paraId="620CD866" w14:textId="77777777" w:rsidTr="00CA64DA">
        <w:trPr>
          <w:cantSplit/>
        </w:trPr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hideMark/>
          </w:tcPr>
          <w:p w14:paraId="7B97376A" w14:textId="77777777" w:rsidR="00CA64DA" w:rsidRDefault="00CA64DA">
            <w:pPr>
              <w:rPr>
                <w:rFonts w:ascii="DB Office" w:hAnsi="DB Office"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color w:val="000000"/>
                <w:sz w:val="18"/>
                <w:szCs w:val="18"/>
              </w:rPr>
              <w:t>ab Ort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hideMark/>
          </w:tcPr>
          <w:p w14:paraId="7335CEB9" w14:textId="77777777" w:rsidR="00CA64DA" w:rsidRDefault="00CA64DA">
            <w:pPr>
              <w:jc w:val="center"/>
              <w:rPr>
                <w:rFonts w:ascii="DB Office" w:hAnsi="DB Office"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color w:val="000000"/>
                <w:sz w:val="18"/>
                <w:szCs w:val="18"/>
              </w:rPr>
              <w:t>Nr. ZCH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hideMark/>
          </w:tcPr>
          <w:p w14:paraId="72487ABA" w14:textId="77777777" w:rsidR="00CA64DA" w:rsidRDefault="00CA64DA">
            <w:pPr>
              <w:jc w:val="center"/>
              <w:rPr>
                <w:rFonts w:ascii="DB Office" w:hAnsi="DB Offic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DB Office" w:hAnsi="DB Office"/>
                <w:color w:val="000000"/>
                <w:sz w:val="18"/>
                <w:szCs w:val="18"/>
              </w:rPr>
              <w:t>Zgg</w:t>
            </w:r>
            <w:proofErr w:type="spellEnd"/>
            <w:r>
              <w:rPr>
                <w:rFonts w:ascii="DB Office" w:hAnsi="DB Office"/>
                <w:color w:val="000000"/>
                <w:sz w:val="18"/>
                <w:szCs w:val="18"/>
              </w:rPr>
              <w:t>-Nr.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hideMark/>
          </w:tcPr>
          <w:p w14:paraId="61992495" w14:textId="77777777" w:rsidR="00CA64DA" w:rsidRDefault="00CA64DA">
            <w:pPr>
              <w:jc w:val="center"/>
              <w:rPr>
                <w:rFonts w:ascii="DB Office" w:hAnsi="DB Offic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DB Office" w:hAnsi="DB Office"/>
                <w:color w:val="000000"/>
                <w:sz w:val="18"/>
                <w:szCs w:val="18"/>
              </w:rPr>
              <w:t>Hg</w:t>
            </w:r>
            <w:proofErr w:type="spellEnd"/>
            <w:r>
              <w:rPr>
                <w:rFonts w:ascii="DB Office" w:hAnsi="DB Office"/>
                <w:color w:val="000000"/>
                <w:sz w:val="18"/>
                <w:szCs w:val="18"/>
              </w:rPr>
              <w:t xml:space="preserve"> Wagenzug (</w:t>
            </w:r>
            <w:proofErr w:type="spellStart"/>
            <w:r>
              <w:rPr>
                <w:rFonts w:ascii="DB Office" w:hAnsi="DB Office"/>
                <w:color w:val="000000"/>
                <w:sz w:val="18"/>
                <w:szCs w:val="18"/>
              </w:rPr>
              <w:t>kmh</w:t>
            </w:r>
            <w:proofErr w:type="spellEnd"/>
            <w:r>
              <w:rPr>
                <w:rFonts w:ascii="DB Office" w:hAnsi="DB Office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hideMark/>
          </w:tcPr>
          <w:p w14:paraId="4B1D6170" w14:textId="77777777" w:rsidR="00CA64DA" w:rsidRDefault="00CA64DA">
            <w:pPr>
              <w:jc w:val="center"/>
              <w:rPr>
                <w:rFonts w:ascii="DB Office" w:hAnsi="DB Offic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DB Office" w:hAnsi="DB Office"/>
                <w:color w:val="000000"/>
                <w:sz w:val="18"/>
                <w:szCs w:val="18"/>
              </w:rPr>
              <w:t>Tfz</w:t>
            </w:r>
            <w:proofErr w:type="spellEnd"/>
            <w:r>
              <w:rPr>
                <w:rFonts w:ascii="DB Office" w:hAnsi="DB Office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hideMark/>
          </w:tcPr>
          <w:p w14:paraId="412FE273" w14:textId="77777777" w:rsidR="00CA64DA" w:rsidRDefault="00CA64DA">
            <w:pPr>
              <w:jc w:val="center"/>
              <w:rPr>
                <w:rFonts w:ascii="DB Office" w:hAnsi="DB Offic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DB Office" w:hAnsi="DB Office"/>
                <w:color w:val="000000"/>
                <w:sz w:val="18"/>
                <w:szCs w:val="18"/>
              </w:rPr>
              <w:t>Tfz</w:t>
            </w:r>
            <w:proofErr w:type="spellEnd"/>
            <w:r>
              <w:rPr>
                <w:rFonts w:ascii="DB Office" w:hAnsi="DB Office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hideMark/>
          </w:tcPr>
          <w:p w14:paraId="650F2AAB" w14:textId="77777777" w:rsidR="00CA64DA" w:rsidRDefault="00CA64DA">
            <w:pPr>
              <w:jc w:val="center"/>
              <w:rPr>
                <w:rFonts w:ascii="DB Office" w:hAnsi="DB Offic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DB Office" w:hAnsi="DB Office"/>
                <w:color w:val="000000"/>
                <w:sz w:val="18"/>
                <w:szCs w:val="18"/>
              </w:rPr>
              <w:t>Tfz</w:t>
            </w:r>
            <w:proofErr w:type="spellEnd"/>
            <w:r>
              <w:rPr>
                <w:rFonts w:ascii="DB Office" w:hAnsi="DB Office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hideMark/>
          </w:tcPr>
          <w:p w14:paraId="11E4DA9C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  <w:r>
              <w:rPr>
                <w:rFonts w:ascii="DB Office" w:hAnsi="DB Office"/>
                <w:sz w:val="18"/>
                <w:szCs w:val="18"/>
              </w:rPr>
              <w:t>Länge</w:t>
            </w:r>
          </w:p>
          <w:p w14:paraId="13A34926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  <w:r>
              <w:rPr>
                <w:rFonts w:ascii="DB Office" w:hAnsi="DB Office"/>
                <w:sz w:val="18"/>
                <w:szCs w:val="18"/>
              </w:rPr>
              <w:t>Wagenzug (m)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hideMark/>
          </w:tcPr>
          <w:p w14:paraId="7A39EC4D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  <w:r>
              <w:rPr>
                <w:rFonts w:ascii="DB Office" w:hAnsi="DB Office"/>
                <w:sz w:val="18"/>
                <w:szCs w:val="18"/>
              </w:rPr>
              <w:t>Last</w:t>
            </w:r>
          </w:p>
          <w:p w14:paraId="1B2B3A57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  <w:r>
              <w:rPr>
                <w:rFonts w:ascii="DB Office" w:hAnsi="DB Office"/>
                <w:sz w:val="18"/>
                <w:szCs w:val="18"/>
              </w:rPr>
              <w:t>Wagenzug</w:t>
            </w:r>
          </w:p>
          <w:p w14:paraId="6469D287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  <w:r>
              <w:rPr>
                <w:rFonts w:ascii="DB Office" w:hAnsi="DB Office"/>
                <w:sz w:val="18"/>
                <w:szCs w:val="18"/>
              </w:rPr>
              <w:t>(t)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hideMark/>
          </w:tcPr>
          <w:p w14:paraId="4ABE645A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  <w:r>
              <w:rPr>
                <w:rFonts w:ascii="DB Office" w:hAnsi="DB Office"/>
                <w:sz w:val="18"/>
                <w:szCs w:val="18"/>
              </w:rPr>
              <w:t>Brems-stell-</w:t>
            </w:r>
            <w:proofErr w:type="spellStart"/>
            <w:r>
              <w:rPr>
                <w:rFonts w:ascii="DB Office" w:hAnsi="DB Office"/>
                <w:sz w:val="18"/>
                <w:szCs w:val="18"/>
              </w:rPr>
              <w:t>ung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hideMark/>
          </w:tcPr>
          <w:p w14:paraId="051CAC56" w14:textId="77777777" w:rsidR="00CA64DA" w:rsidRDefault="00CA64DA">
            <w:pPr>
              <w:jc w:val="center"/>
              <w:rPr>
                <w:rFonts w:ascii="DB Office" w:hAnsi="DB Offic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DB Office" w:hAnsi="DB Office"/>
                <w:color w:val="000000"/>
                <w:sz w:val="18"/>
                <w:szCs w:val="18"/>
              </w:rPr>
              <w:t>Brh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hideMark/>
          </w:tcPr>
          <w:p w14:paraId="380C1857" w14:textId="77777777" w:rsidR="00CA64DA" w:rsidRDefault="00CA64DA">
            <w:pPr>
              <w:jc w:val="center"/>
              <w:rPr>
                <w:rFonts w:ascii="DB Office" w:hAnsi="DB Office"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color w:val="000000"/>
                <w:sz w:val="18"/>
                <w:szCs w:val="18"/>
              </w:rPr>
              <w:t>LZB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hideMark/>
          </w:tcPr>
          <w:p w14:paraId="430E84D1" w14:textId="77777777" w:rsidR="00CA64DA" w:rsidRDefault="00CA64DA">
            <w:pPr>
              <w:jc w:val="center"/>
              <w:rPr>
                <w:rFonts w:ascii="DB Office" w:hAnsi="DB Office"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color w:val="000000"/>
                <w:sz w:val="18"/>
                <w:szCs w:val="18"/>
              </w:rPr>
              <w:t>CIR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hideMark/>
          </w:tcPr>
          <w:p w14:paraId="1F0A1D25" w14:textId="77777777" w:rsidR="00CA64DA" w:rsidRDefault="00CA64DA">
            <w:pPr>
              <w:jc w:val="center"/>
              <w:rPr>
                <w:rFonts w:ascii="DB Office" w:hAnsi="DB Office"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color w:val="000000"/>
                <w:sz w:val="18"/>
                <w:szCs w:val="18"/>
              </w:rPr>
              <w:t>ETCS</w:t>
            </w:r>
          </w:p>
        </w:tc>
      </w:tr>
      <w:tr w:rsidR="00CA64DA" w14:paraId="70607DA4" w14:textId="77777777" w:rsidTr="00CA64DA">
        <w:trPr>
          <w:cantSplit/>
          <w:trHeight w:val="43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D6B798" w14:textId="46D9A188" w:rsidR="00CA64DA" w:rsidRPr="00647E0F" w:rsidRDefault="00CA64DA" w:rsidP="002B2772">
            <w:pPr>
              <w:rPr>
                <w:rFonts w:ascii="DB Office" w:hAnsi="DB Office"/>
                <w:bCs/>
                <w:color w:val="FF0000"/>
                <w:spacing w:val="-1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0355" w14:textId="702D08D4" w:rsidR="00CA64DA" w:rsidRPr="00647E0F" w:rsidRDefault="00CA64DA" w:rsidP="002B2772">
            <w:pPr>
              <w:rPr>
                <w:rFonts w:ascii="DB Office" w:hAnsi="DB Office"/>
                <w:bCs/>
                <w:color w:val="FF0000"/>
                <w:spacing w:val="-1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A7CC" w14:textId="53724FE3" w:rsidR="00CA64DA" w:rsidRPr="00647E0F" w:rsidRDefault="00CA64DA" w:rsidP="004B2EED">
            <w:pPr>
              <w:jc w:val="center"/>
              <w:rPr>
                <w:rFonts w:ascii="DB Office" w:hAnsi="DB Office"/>
                <w:bCs/>
                <w:color w:val="FF0000"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C27BB" w14:textId="328A5F4E" w:rsidR="00CA64DA" w:rsidRPr="00647E0F" w:rsidRDefault="00CA64DA" w:rsidP="002B2772">
            <w:pPr>
              <w:jc w:val="center"/>
              <w:rPr>
                <w:rFonts w:ascii="DB Office" w:hAnsi="DB Office"/>
                <w:bCs/>
                <w:color w:val="FF0000"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1CFB" w14:textId="23E91E46" w:rsidR="00CA64DA" w:rsidRPr="00647E0F" w:rsidRDefault="00CA64DA" w:rsidP="002B2772">
            <w:pPr>
              <w:jc w:val="center"/>
              <w:rPr>
                <w:rFonts w:ascii="DB Office" w:hAnsi="DB Office"/>
                <w:bCs/>
                <w:color w:val="FF0000"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A054" w14:textId="5A85FB1B" w:rsidR="00CA64DA" w:rsidRPr="00647E0F" w:rsidRDefault="00CA64DA" w:rsidP="002B2772">
            <w:pPr>
              <w:jc w:val="center"/>
              <w:rPr>
                <w:rFonts w:ascii="DB Office" w:hAnsi="DB Office"/>
                <w:bCs/>
                <w:color w:val="FF0000"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7381" w14:textId="4FC5E184" w:rsidR="00CA64DA" w:rsidRPr="00647E0F" w:rsidRDefault="00CA64DA" w:rsidP="002B2772">
            <w:pPr>
              <w:jc w:val="center"/>
              <w:rPr>
                <w:rFonts w:ascii="DB Office" w:hAnsi="DB Office"/>
                <w:bCs/>
                <w:color w:val="FF0000"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81686" w14:textId="3303EEEE" w:rsidR="00CA64DA" w:rsidRPr="00647E0F" w:rsidRDefault="00CA64DA" w:rsidP="002B2772">
            <w:pPr>
              <w:jc w:val="center"/>
              <w:rPr>
                <w:rFonts w:ascii="DB Office" w:hAnsi="DB Office"/>
                <w:bCs/>
                <w:color w:val="FF0000"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D37E" w14:textId="583826A9" w:rsidR="00CA64DA" w:rsidRPr="00647E0F" w:rsidRDefault="00CA64DA" w:rsidP="002B2772">
            <w:pPr>
              <w:jc w:val="center"/>
              <w:rPr>
                <w:rFonts w:ascii="DB Office" w:hAnsi="DB Office"/>
                <w:bCs/>
                <w:color w:val="FF0000"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672F" w14:textId="43C124C4" w:rsidR="00CA64DA" w:rsidRPr="00647E0F" w:rsidRDefault="00CA64DA" w:rsidP="002B2772">
            <w:pPr>
              <w:jc w:val="center"/>
              <w:rPr>
                <w:rFonts w:ascii="DB Office" w:hAnsi="DB Office"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D4AD1" w14:textId="4E3E9A87" w:rsidR="00CA64DA" w:rsidRPr="00647E0F" w:rsidRDefault="00CA64DA" w:rsidP="002B2772">
            <w:pPr>
              <w:jc w:val="center"/>
              <w:rPr>
                <w:rFonts w:ascii="DB Office" w:hAnsi="DB Office"/>
                <w:bCs/>
                <w:color w:val="FF0000"/>
                <w:spacing w:val="-1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C1E79" w14:textId="04BC8816" w:rsidR="00CA64DA" w:rsidRPr="00647E0F" w:rsidRDefault="00CA64DA" w:rsidP="003E05AD">
            <w:pPr>
              <w:rPr>
                <w:rFonts w:ascii="DB Office" w:hAnsi="DB Office"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ED09" w14:textId="52A0B68D" w:rsidR="00CA64DA" w:rsidRPr="00647E0F" w:rsidRDefault="00CA64DA" w:rsidP="002B2772">
            <w:pPr>
              <w:jc w:val="center"/>
              <w:rPr>
                <w:rFonts w:ascii="DB Office" w:hAnsi="DB Office"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4D61" w14:textId="05A25E52" w:rsidR="00CA64DA" w:rsidRPr="00647E0F" w:rsidRDefault="00CA64DA" w:rsidP="002B2772">
            <w:pPr>
              <w:jc w:val="center"/>
              <w:rPr>
                <w:rFonts w:ascii="DB Office" w:hAnsi="DB Office"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CA64DA" w14:paraId="231A65B5" w14:textId="77777777" w:rsidTr="00CA64DA">
        <w:trPr>
          <w:cantSplit/>
          <w:trHeight w:val="63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C10313" w14:textId="77777777" w:rsidR="00CA64DA" w:rsidRDefault="00CA64DA">
            <w:pPr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FCB8A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04C97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266F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212E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A5AB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87A9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1F82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9225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8011" w14:textId="77777777" w:rsidR="00CA64DA" w:rsidRDefault="00CA64DA">
            <w:pPr>
              <w:jc w:val="center"/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D1DC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BBEA" w14:textId="77777777" w:rsidR="00CA64DA" w:rsidRDefault="00CA64DA">
            <w:pPr>
              <w:jc w:val="center"/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D56D" w14:textId="77777777" w:rsidR="00CA64DA" w:rsidRDefault="00CA64DA">
            <w:pPr>
              <w:jc w:val="center"/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9322" w14:textId="77777777" w:rsidR="00CA64DA" w:rsidRDefault="00CA64DA">
            <w:pPr>
              <w:jc w:val="center"/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46BC8906" w14:textId="77777777" w:rsidR="00CA64DA" w:rsidRDefault="00CA64DA" w:rsidP="00CA64DA">
      <w:pPr>
        <w:pStyle w:val="berschrift1"/>
        <w:keepNext w:val="0"/>
        <w:tabs>
          <w:tab w:val="clear" w:pos="510"/>
          <w:tab w:val="left" w:pos="573"/>
        </w:tabs>
        <w:spacing w:before="120" w:after="120"/>
        <w:rPr>
          <w:rFonts w:ascii="DB Office" w:hAnsi="DB Office"/>
          <w:sz w:val="22"/>
          <w:szCs w:val="22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333"/>
        <w:gridCol w:w="541"/>
        <w:gridCol w:w="540"/>
        <w:gridCol w:w="540"/>
        <w:gridCol w:w="720"/>
        <w:gridCol w:w="720"/>
        <w:gridCol w:w="720"/>
        <w:gridCol w:w="720"/>
        <w:gridCol w:w="720"/>
        <w:gridCol w:w="1080"/>
        <w:gridCol w:w="540"/>
        <w:gridCol w:w="1801"/>
      </w:tblGrid>
      <w:tr w:rsidR="00CA64DA" w14:paraId="377D9A68" w14:textId="77777777" w:rsidTr="00CA64DA">
        <w:trPr>
          <w:cantSplit/>
          <w:trHeight w:val="43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9E194D4" w14:textId="77777777" w:rsidR="00CA64DA" w:rsidRDefault="00CA64DA">
            <w:pPr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  <w:t>ab Ort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E176733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  <w:r>
              <w:rPr>
                <w:rFonts w:ascii="DB Office" w:hAnsi="DB Office"/>
                <w:bCs/>
                <w:spacing w:val="-12"/>
                <w:sz w:val="18"/>
                <w:szCs w:val="18"/>
              </w:rPr>
              <w:t>Nr. ZCH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2DEF5BC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  <w:r>
              <w:rPr>
                <w:rFonts w:ascii="DB Office" w:hAnsi="DB Office"/>
                <w:color w:val="000000"/>
                <w:sz w:val="18"/>
                <w:szCs w:val="18"/>
              </w:rPr>
              <w:t>Streckenklasse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E85D77C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  <w:proofErr w:type="spellStart"/>
            <w:r>
              <w:rPr>
                <w:rFonts w:ascii="DB Office" w:hAnsi="DB Office"/>
                <w:bCs/>
                <w:spacing w:val="-12"/>
                <w:sz w:val="18"/>
                <w:szCs w:val="18"/>
              </w:rPr>
              <w:t>Nei</w:t>
            </w:r>
            <w:proofErr w:type="spellEnd"/>
            <w:r>
              <w:rPr>
                <w:rFonts w:ascii="DB Office" w:hAnsi="DB Office"/>
                <w:bCs/>
                <w:spacing w:val="-12"/>
                <w:sz w:val="18"/>
                <w:szCs w:val="18"/>
              </w:rPr>
              <w:t>-Tech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FA86DA3" w14:textId="77777777" w:rsidR="00CA64DA" w:rsidRDefault="00CA64DA">
            <w:pPr>
              <w:jc w:val="center"/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  <w:t>BZA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B82EBE5" w14:textId="77777777" w:rsidR="00CA64DA" w:rsidRDefault="00CA64DA">
            <w:pPr>
              <w:jc w:val="center"/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  <w:t>Lü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28A07653" w14:textId="77777777" w:rsidR="00CA64DA" w:rsidRDefault="00CA64DA">
            <w:pPr>
              <w:jc w:val="center"/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  <w:t>Wende-zug gesch.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2EE82898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  <w:r>
              <w:rPr>
                <w:rFonts w:ascii="DB Office" w:hAnsi="DB Office"/>
                <w:bCs/>
                <w:spacing w:val="-12"/>
                <w:sz w:val="18"/>
                <w:szCs w:val="18"/>
              </w:rPr>
              <w:t>Schiebelok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B6A0BEA" w14:textId="77777777" w:rsidR="00CA64DA" w:rsidRDefault="00CA64DA">
            <w:pPr>
              <w:jc w:val="center"/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  <w:t>Gekuppelt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E57C86E" w14:textId="77777777" w:rsidR="00CA64DA" w:rsidRDefault="00CA64DA">
            <w:pPr>
              <w:jc w:val="center"/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  <w:t>KV-Profil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8B0F530" w14:textId="77777777" w:rsidR="00CA64DA" w:rsidRDefault="00CA64DA">
            <w:pPr>
              <w:jc w:val="center"/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  <w:t>NBÜ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7BAE204" w14:textId="77777777" w:rsidR="00CA64DA" w:rsidRDefault="00CA64DA">
            <w:pPr>
              <w:jc w:val="center"/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  <w:t>Besonderheiten / Gefahrgut</w:t>
            </w:r>
          </w:p>
        </w:tc>
      </w:tr>
      <w:tr w:rsidR="00CA64DA" w14:paraId="02C733B4" w14:textId="77777777" w:rsidTr="00CA64DA">
        <w:trPr>
          <w:cantSplit/>
          <w:trHeight w:val="43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995149" w14:textId="209399D9" w:rsidR="00CA64DA" w:rsidRPr="00647E0F" w:rsidRDefault="00CA64DA" w:rsidP="002B2772">
            <w:pPr>
              <w:rPr>
                <w:rFonts w:ascii="DB Office" w:hAnsi="DB Office"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3EA0" w14:textId="106F9796" w:rsidR="00CA64DA" w:rsidRPr="00647E0F" w:rsidRDefault="00CA64DA" w:rsidP="00FF740F">
            <w:pPr>
              <w:jc w:val="center"/>
              <w:rPr>
                <w:rFonts w:ascii="DB Office" w:hAnsi="DB Office"/>
                <w:bCs/>
                <w:color w:val="FF0000"/>
                <w:spacing w:val="-1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698D" w14:textId="7D1A3247" w:rsidR="00CA64DA" w:rsidRPr="00647E0F" w:rsidRDefault="00CA64DA" w:rsidP="002B2772">
            <w:pPr>
              <w:jc w:val="center"/>
              <w:rPr>
                <w:rFonts w:ascii="DB Office" w:hAnsi="DB Office"/>
                <w:bCs/>
                <w:color w:val="FF0000"/>
                <w:spacing w:val="-1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10F80" w14:textId="419AEC3C" w:rsidR="00CA64DA" w:rsidRPr="00647E0F" w:rsidRDefault="00CA64DA" w:rsidP="002B2772">
            <w:pPr>
              <w:jc w:val="center"/>
              <w:rPr>
                <w:rFonts w:ascii="DB Office" w:hAnsi="DB Office"/>
                <w:bCs/>
                <w:color w:val="FF0000"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C9412" w14:textId="2F04FA48" w:rsidR="00CA64DA" w:rsidRPr="00647E0F" w:rsidRDefault="00CA64DA" w:rsidP="002B2772">
            <w:pPr>
              <w:jc w:val="center"/>
              <w:rPr>
                <w:rFonts w:ascii="DB Office" w:hAnsi="DB Office"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91F99" w14:textId="228302DE" w:rsidR="00CA64DA" w:rsidRPr="00647E0F" w:rsidRDefault="00CA64DA" w:rsidP="002B2772">
            <w:pPr>
              <w:jc w:val="center"/>
              <w:rPr>
                <w:rFonts w:ascii="DB Office" w:hAnsi="DB Office"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1F1B" w14:textId="5B579A0C" w:rsidR="00CA64DA" w:rsidRPr="00647E0F" w:rsidRDefault="00CA64DA" w:rsidP="002B2772">
            <w:pPr>
              <w:jc w:val="center"/>
              <w:rPr>
                <w:rFonts w:ascii="DB Office" w:hAnsi="DB Office"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1638" w14:textId="35C8769A" w:rsidR="00CA64DA" w:rsidRPr="00647E0F" w:rsidRDefault="00CA64DA" w:rsidP="002B2772">
            <w:pPr>
              <w:jc w:val="center"/>
              <w:rPr>
                <w:rFonts w:ascii="DB Office" w:hAnsi="DB Office"/>
                <w:bCs/>
                <w:color w:val="FF0000"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19CB" w14:textId="54BB4589" w:rsidR="00CA64DA" w:rsidRPr="00647E0F" w:rsidRDefault="00CA64DA" w:rsidP="002B2772">
            <w:pPr>
              <w:jc w:val="center"/>
              <w:rPr>
                <w:rFonts w:ascii="DB Office" w:hAnsi="DB Office"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441B" w14:textId="06819430" w:rsidR="00CA64DA" w:rsidRPr="00647E0F" w:rsidRDefault="00CA64DA" w:rsidP="002B2772">
            <w:pPr>
              <w:jc w:val="center"/>
              <w:rPr>
                <w:rFonts w:ascii="DB Office" w:hAnsi="DB Office"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A4F7" w14:textId="1895643E" w:rsidR="00CA64DA" w:rsidRPr="00647E0F" w:rsidRDefault="00CA64DA" w:rsidP="002B2772">
            <w:pPr>
              <w:jc w:val="center"/>
              <w:rPr>
                <w:rFonts w:ascii="DB Office" w:hAnsi="DB Office"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5374" w14:textId="60C7572E" w:rsidR="00CA64DA" w:rsidRPr="00647E0F" w:rsidRDefault="00CA64DA" w:rsidP="002B2772">
            <w:pPr>
              <w:jc w:val="center"/>
              <w:rPr>
                <w:rFonts w:ascii="DB Office" w:hAnsi="DB Office"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CA64DA" w14:paraId="0997AF06" w14:textId="77777777" w:rsidTr="00CA64DA">
        <w:trPr>
          <w:cantSplit/>
          <w:trHeight w:val="43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173A77" w14:textId="77777777" w:rsidR="00CA64DA" w:rsidRDefault="00CA64DA">
            <w:pPr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A8F1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DCD9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4C9E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36CB" w14:textId="77777777" w:rsidR="00CA64DA" w:rsidRDefault="00CA64DA">
            <w:pPr>
              <w:jc w:val="center"/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EB15" w14:textId="77777777" w:rsidR="00CA64DA" w:rsidRDefault="00CA64DA">
            <w:pPr>
              <w:jc w:val="center"/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363B" w14:textId="77777777" w:rsidR="00CA64DA" w:rsidRDefault="00CA64DA">
            <w:pPr>
              <w:jc w:val="center"/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A58B7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31CF" w14:textId="77777777" w:rsidR="00CA64DA" w:rsidRDefault="00CA64DA">
            <w:pPr>
              <w:jc w:val="center"/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9710" w14:textId="77777777" w:rsidR="00CA64DA" w:rsidRDefault="00CA64DA">
            <w:pPr>
              <w:jc w:val="center"/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F184" w14:textId="77777777" w:rsidR="00CA64DA" w:rsidRDefault="00CA64DA">
            <w:pPr>
              <w:jc w:val="center"/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3158" w14:textId="77777777" w:rsidR="00CA64DA" w:rsidRDefault="00CA64DA">
            <w:pPr>
              <w:jc w:val="center"/>
              <w:rPr>
                <w:rFonts w:ascii="DB Office" w:hAnsi="DB Office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1B22398C" w14:textId="77777777" w:rsidR="00647E0F" w:rsidRDefault="00647E0F" w:rsidP="00CA64DA">
      <w:pPr>
        <w:pStyle w:val="berschrift1"/>
        <w:keepNext w:val="0"/>
        <w:tabs>
          <w:tab w:val="clear" w:pos="510"/>
          <w:tab w:val="left" w:pos="573"/>
        </w:tabs>
        <w:spacing w:before="120" w:after="120"/>
        <w:rPr>
          <w:rFonts w:ascii="DB Office" w:hAnsi="DB Office"/>
          <w:sz w:val="22"/>
          <w:szCs w:val="22"/>
        </w:rPr>
      </w:pPr>
    </w:p>
    <w:p w14:paraId="0B066476" w14:textId="5A14E02B" w:rsidR="00CA64DA" w:rsidRPr="002B2772" w:rsidRDefault="00CA64DA" w:rsidP="00CA64DA">
      <w:pPr>
        <w:pStyle w:val="berschrift1"/>
        <w:keepNext w:val="0"/>
        <w:tabs>
          <w:tab w:val="clear" w:pos="510"/>
          <w:tab w:val="left" w:pos="573"/>
        </w:tabs>
        <w:spacing w:before="120" w:after="120"/>
        <w:rPr>
          <w:rFonts w:ascii="DB Office" w:hAnsi="DB Office"/>
          <w:b w:val="0"/>
          <w:color w:val="FF0000"/>
          <w:sz w:val="22"/>
          <w:szCs w:val="22"/>
        </w:rPr>
      </w:pPr>
      <w:r>
        <w:rPr>
          <w:rFonts w:ascii="DB Office" w:hAnsi="DB Office"/>
          <w:sz w:val="22"/>
          <w:szCs w:val="22"/>
        </w:rPr>
        <w:t>Abweichende Verkehrszeitregelungen zu betrieblich-technischen Angaben</w:t>
      </w:r>
      <w:r w:rsidR="002B2772">
        <w:rPr>
          <w:rFonts w:ascii="DB Office" w:hAnsi="DB Office"/>
          <w:sz w:val="22"/>
          <w:szCs w:val="22"/>
        </w:rPr>
        <w:t xml:space="preserve"> 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332"/>
        <w:gridCol w:w="540"/>
        <w:gridCol w:w="5762"/>
        <w:gridCol w:w="900"/>
        <w:gridCol w:w="1441"/>
      </w:tblGrid>
      <w:tr w:rsidR="00CA64DA" w14:paraId="385447DA" w14:textId="77777777" w:rsidTr="00CA64DA">
        <w:trPr>
          <w:cantSplit/>
        </w:trPr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hideMark/>
          </w:tcPr>
          <w:p w14:paraId="0F48C9FA" w14:textId="77777777" w:rsidR="00CA64DA" w:rsidRDefault="00CA64DA">
            <w:pPr>
              <w:rPr>
                <w:rFonts w:ascii="DB Office" w:hAnsi="DB Office"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color w:val="000000"/>
                <w:sz w:val="18"/>
                <w:szCs w:val="18"/>
              </w:rPr>
              <w:t>ab Ort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hideMark/>
          </w:tcPr>
          <w:p w14:paraId="76793DC1" w14:textId="77777777" w:rsidR="00CA64DA" w:rsidRDefault="00CA64DA">
            <w:pPr>
              <w:jc w:val="center"/>
              <w:rPr>
                <w:rFonts w:ascii="DB Office" w:hAnsi="DB Office"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color w:val="000000"/>
                <w:sz w:val="18"/>
                <w:szCs w:val="18"/>
              </w:rPr>
              <w:t>Nr. ZCH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hideMark/>
          </w:tcPr>
          <w:p w14:paraId="24430F53" w14:textId="77777777" w:rsidR="00CA64DA" w:rsidRDefault="00CA64DA">
            <w:pPr>
              <w:jc w:val="center"/>
              <w:rPr>
                <w:rFonts w:ascii="DB Office" w:hAnsi="DB Office"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color w:val="000000"/>
                <w:sz w:val="18"/>
                <w:szCs w:val="18"/>
              </w:rPr>
              <w:t>Verkehrszeitabschnitt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hideMark/>
          </w:tcPr>
          <w:p w14:paraId="3BAFA085" w14:textId="77777777" w:rsidR="00CA64DA" w:rsidRDefault="00CA64DA">
            <w:pPr>
              <w:jc w:val="center"/>
              <w:rPr>
                <w:rFonts w:ascii="DB Office" w:hAnsi="DB Office"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color w:val="000000"/>
                <w:sz w:val="18"/>
                <w:szCs w:val="18"/>
              </w:rPr>
              <w:t>VTS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hideMark/>
          </w:tcPr>
          <w:p w14:paraId="5BADDF16" w14:textId="77777777" w:rsidR="00CA64DA" w:rsidRDefault="00CA64DA">
            <w:pPr>
              <w:jc w:val="center"/>
              <w:rPr>
                <w:rFonts w:ascii="DB Office" w:hAnsi="DB Office"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color w:val="000000"/>
                <w:sz w:val="18"/>
                <w:szCs w:val="18"/>
              </w:rPr>
              <w:t>VTS-Bez.</w:t>
            </w:r>
          </w:p>
        </w:tc>
      </w:tr>
      <w:tr w:rsidR="00CA64DA" w14:paraId="0B6FD4FF" w14:textId="77777777" w:rsidTr="00CA64DA">
        <w:trPr>
          <w:cantSplit/>
          <w:trHeight w:val="43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554F83" w14:textId="1892942A" w:rsidR="00CA64DA" w:rsidRPr="00647E0F" w:rsidRDefault="00CA64DA" w:rsidP="002B2772">
            <w:pPr>
              <w:rPr>
                <w:rFonts w:ascii="DB Office" w:hAnsi="DB Office"/>
                <w:bCs/>
                <w:color w:val="FF0000"/>
                <w:spacing w:val="-1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1BD9" w14:textId="4DC0FE5E" w:rsidR="00CA64DA" w:rsidRPr="00647E0F" w:rsidRDefault="00CA64DA" w:rsidP="002B2772">
            <w:pPr>
              <w:jc w:val="center"/>
              <w:rPr>
                <w:rFonts w:ascii="DB Office" w:hAnsi="DB Office"/>
                <w:bCs/>
                <w:color w:val="FF0000"/>
                <w:spacing w:val="-12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23B5" w14:textId="6AAA7F4F" w:rsidR="00CA64DA" w:rsidRPr="00647E0F" w:rsidRDefault="00CA64DA" w:rsidP="002B2772">
            <w:pPr>
              <w:jc w:val="center"/>
              <w:rPr>
                <w:rFonts w:ascii="DB Office" w:hAnsi="DB Office"/>
                <w:bCs/>
                <w:color w:val="FF0000"/>
                <w:spacing w:val="-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A25C" w14:textId="19E5C464" w:rsidR="00CA64DA" w:rsidRPr="00647E0F" w:rsidRDefault="00CA64DA" w:rsidP="002B2772">
            <w:pPr>
              <w:jc w:val="center"/>
              <w:rPr>
                <w:rFonts w:ascii="DB Office" w:hAnsi="DB Office"/>
                <w:bCs/>
                <w:color w:val="FF0000"/>
                <w:spacing w:val="-1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86177" w14:textId="280CEE13" w:rsidR="00CA64DA" w:rsidRPr="00647E0F" w:rsidRDefault="00CA64DA" w:rsidP="004B2EED">
            <w:pPr>
              <w:jc w:val="center"/>
              <w:rPr>
                <w:rFonts w:ascii="DB Office" w:hAnsi="DB Office"/>
                <w:bCs/>
                <w:color w:val="FF0000"/>
                <w:spacing w:val="-12"/>
                <w:sz w:val="18"/>
                <w:szCs w:val="18"/>
              </w:rPr>
            </w:pPr>
          </w:p>
        </w:tc>
      </w:tr>
      <w:tr w:rsidR="00CA64DA" w14:paraId="21F5664E" w14:textId="77777777" w:rsidTr="00CA64DA">
        <w:trPr>
          <w:cantSplit/>
          <w:trHeight w:val="63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4AE80B" w14:textId="77777777" w:rsidR="00CA64DA" w:rsidRDefault="00CA64DA">
            <w:pPr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CAAF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0697F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29BE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3A90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</w:tr>
    </w:tbl>
    <w:p w14:paraId="5E627675" w14:textId="77777777" w:rsidR="00CA64DA" w:rsidRDefault="00CA64DA" w:rsidP="00CA64DA">
      <w:pPr>
        <w:rPr>
          <w:rFonts w:ascii="DB Office" w:hAnsi="DB Office"/>
          <w:b/>
          <w:sz w:val="20"/>
        </w:rPr>
      </w:pPr>
    </w:p>
    <w:p w14:paraId="02674238" w14:textId="77777777" w:rsidR="00E84019" w:rsidRDefault="00E84019" w:rsidP="00CA64DA">
      <w:pPr>
        <w:rPr>
          <w:rFonts w:ascii="DB Office" w:hAnsi="DB Office"/>
          <w:b/>
          <w:sz w:val="20"/>
        </w:rPr>
      </w:pPr>
    </w:p>
    <w:p w14:paraId="4E641E68" w14:textId="77777777" w:rsidR="009A3606" w:rsidRDefault="009A3606" w:rsidP="00CA64DA">
      <w:pPr>
        <w:rPr>
          <w:rFonts w:ascii="DB Office" w:hAnsi="DB Office"/>
          <w:b/>
          <w:color w:val="000000"/>
          <w:sz w:val="22"/>
          <w:szCs w:val="22"/>
        </w:rPr>
      </w:pPr>
    </w:p>
    <w:p w14:paraId="71EF613C" w14:textId="77777777" w:rsidR="00647E0F" w:rsidRDefault="00647E0F" w:rsidP="00CA64DA">
      <w:pPr>
        <w:rPr>
          <w:rFonts w:ascii="DB Office" w:hAnsi="DB Office"/>
          <w:b/>
          <w:color w:val="000000"/>
          <w:sz w:val="22"/>
          <w:szCs w:val="22"/>
        </w:rPr>
      </w:pPr>
    </w:p>
    <w:p w14:paraId="07722965" w14:textId="77777777" w:rsidR="00647E0F" w:rsidRDefault="00647E0F" w:rsidP="00CA64DA">
      <w:pPr>
        <w:rPr>
          <w:rFonts w:ascii="DB Office" w:hAnsi="DB Office"/>
          <w:b/>
          <w:color w:val="000000"/>
          <w:sz w:val="22"/>
          <w:szCs w:val="22"/>
        </w:rPr>
      </w:pPr>
    </w:p>
    <w:p w14:paraId="41AABF10" w14:textId="77777777" w:rsidR="00647E0F" w:rsidRDefault="00647E0F" w:rsidP="00CA64DA">
      <w:pPr>
        <w:rPr>
          <w:rFonts w:ascii="DB Office" w:hAnsi="DB Office"/>
          <w:b/>
          <w:color w:val="000000"/>
          <w:sz w:val="22"/>
          <w:szCs w:val="22"/>
        </w:rPr>
      </w:pPr>
    </w:p>
    <w:p w14:paraId="4E70AB91" w14:textId="77777777" w:rsidR="00647E0F" w:rsidRDefault="00647E0F" w:rsidP="00CA64DA">
      <w:pPr>
        <w:rPr>
          <w:rFonts w:ascii="DB Office" w:hAnsi="DB Office"/>
          <w:b/>
          <w:color w:val="000000"/>
          <w:sz w:val="22"/>
          <w:szCs w:val="22"/>
        </w:rPr>
      </w:pPr>
    </w:p>
    <w:p w14:paraId="5372C2F3" w14:textId="77777777" w:rsidR="00647E0F" w:rsidRDefault="00647E0F" w:rsidP="00CA64DA">
      <w:pPr>
        <w:rPr>
          <w:rFonts w:ascii="DB Office" w:hAnsi="DB Office"/>
          <w:b/>
          <w:color w:val="000000"/>
          <w:sz w:val="22"/>
          <w:szCs w:val="22"/>
        </w:rPr>
      </w:pPr>
    </w:p>
    <w:p w14:paraId="74ADC5FB" w14:textId="77777777" w:rsidR="00647E0F" w:rsidRDefault="00647E0F" w:rsidP="00CA64DA">
      <w:pPr>
        <w:rPr>
          <w:rFonts w:ascii="DB Office" w:hAnsi="DB Office"/>
          <w:b/>
          <w:color w:val="000000"/>
          <w:sz w:val="22"/>
          <w:szCs w:val="22"/>
        </w:rPr>
      </w:pPr>
    </w:p>
    <w:p w14:paraId="499128FE" w14:textId="77777777" w:rsidR="00647E0F" w:rsidRDefault="00647E0F" w:rsidP="00647E0F">
      <w:pPr>
        <w:rPr>
          <w:rFonts w:ascii="DB Office" w:hAnsi="DB Office"/>
          <w:b/>
          <w:szCs w:val="24"/>
        </w:rPr>
      </w:pPr>
      <w:r>
        <w:rPr>
          <w:rFonts w:ascii="DB Office" w:hAnsi="DB Office"/>
          <w:b/>
          <w:szCs w:val="24"/>
        </w:rPr>
        <w:t>Anmeldung von Änderungen von Rahmenvertrags-Kapazitäten</w:t>
      </w:r>
    </w:p>
    <w:p w14:paraId="60DE6705" w14:textId="0AB69E59" w:rsidR="00647E0F" w:rsidRPr="00647E0F" w:rsidRDefault="00647E0F" w:rsidP="00647E0F">
      <w:pPr>
        <w:pStyle w:val="berschrift3"/>
        <w:rPr>
          <w:rFonts w:ascii="DB Office" w:hAnsi="DB Office"/>
          <w:b w:val="0"/>
          <w:color w:val="FF0000"/>
          <w:sz w:val="22"/>
          <w:szCs w:val="22"/>
        </w:rPr>
      </w:pPr>
      <w:r>
        <w:rPr>
          <w:rFonts w:ascii="DB Office" w:hAnsi="DB Office"/>
          <w:sz w:val="22"/>
          <w:szCs w:val="22"/>
        </w:rPr>
        <w:t>Kundenbestellnummer:</w:t>
      </w:r>
      <w:r>
        <w:rPr>
          <w:rFonts w:ascii="DB Office" w:hAnsi="DB Office"/>
          <w:b w:val="0"/>
          <w:sz w:val="22"/>
          <w:szCs w:val="22"/>
        </w:rPr>
        <w:t xml:space="preserve"> </w:t>
      </w:r>
      <w:r>
        <w:rPr>
          <w:rFonts w:ascii="DB Office" w:hAnsi="DB Office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DB Office" w:hAnsi="DB Office"/>
          <w:sz w:val="18"/>
          <w:szCs w:val="18"/>
        </w:rPr>
        <w:instrText xml:space="preserve"> FORMTEXT </w:instrText>
      </w:r>
      <w:r>
        <w:rPr>
          <w:rFonts w:ascii="DB Office" w:hAnsi="DB Office"/>
          <w:sz w:val="18"/>
          <w:szCs w:val="18"/>
        </w:rPr>
      </w:r>
      <w:r>
        <w:rPr>
          <w:rFonts w:ascii="DB Office" w:hAnsi="DB Office"/>
          <w:sz w:val="18"/>
          <w:szCs w:val="18"/>
        </w:rPr>
        <w:fldChar w:fldCharType="separate"/>
      </w:r>
      <w:r>
        <w:rPr>
          <w:rFonts w:ascii="DB Office" w:eastAsia="Arial Unicode MS" w:hAnsi="Arial Unicode MS" w:cs="Arial Unicode MS" w:hint="eastAsia"/>
          <w:noProof/>
          <w:sz w:val="18"/>
          <w:szCs w:val="18"/>
        </w:rPr>
        <w:t> </w:t>
      </w:r>
      <w:r>
        <w:rPr>
          <w:rFonts w:ascii="DB Office" w:eastAsia="Arial Unicode MS" w:hAnsi="Arial Unicode MS" w:cs="Arial Unicode MS" w:hint="eastAsia"/>
          <w:noProof/>
          <w:sz w:val="18"/>
          <w:szCs w:val="18"/>
        </w:rPr>
        <w:t> </w:t>
      </w:r>
      <w:r>
        <w:rPr>
          <w:rFonts w:ascii="DB Office" w:eastAsia="Arial Unicode MS" w:hAnsi="Arial Unicode MS" w:cs="Arial Unicode MS" w:hint="eastAsia"/>
          <w:noProof/>
          <w:sz w:val="18"/>
          <w:szCs w:val="18"/>
        </w:rPr>
        <w:t> </w:t>
      </w:r>
      <w:r>
        <w:rPr>
          <w:rFonts w:ascii="DB Office" w:eastAsia="Arial Unicode MS" w:hAnsi="Arial Unicode MS" w:cs="Arial Unicode MS" w:hint="eastAsia"/>
          <w:noProof/>
          <w:sz w:val="18"/>
          <w:szCs w:val="18"/>
        </w:rPr>
        <w:t> </w:t>
      </w:r>
      <w:r>
        <w:rPr>
          <w:rFonts w:ascii="DB Office" w:eastAsia="Arial Unicode MS" w:hAnsi="Arial Unicode MS" w:cs="Arial Unicode MS" w:hint="eastAsia"/>
          <w:noProof/>
          <w:sz w:val="18"/>
          <w:szCs w:val="18"/>
        </w:rPr>
        <w:t> </w:t>
      </w:r>
      <w:r>
        <w:rPr>
          <w:rFonts w:ascii="DB Office" w:hAnsi="DB Office"/>
          <w:sz w:val="18"/>
          <w:szCs w:val="18"/>
        </w:rPr>
        <w:fldChar w:fldCharType="end"/>
      </w:r>
    </w:p>
    <w:p w14:paraId="4F232759" w14:textId="77777777" w:rsidR="00647E0F" w:rsidRDefault="00647E0F" w:rsidP="00CA64DA">
      <w:pPr>
        <w:rPr>
          <w:rFonts w:ascii="DB Office" w:hAnsi="DB Office"/>
          <w:b/>
          <w:color w:val="000000"/>
          <w:sz w:val="22"/>
          <w:szCs w:val="22"/>
        </w:rPr>
      </w:pPr>
    </w:p>
    <w:p w14:paraId="12A956D4" w14:textId="77777777" w:rsidR="00C91583" w:rsidRDefault="00C91583" w:rsidP="00CA64DA">
      <w:pPr>
        <w:rPr>
          <w:rFonts w:ascii="DB Office" w:hAnsi="DB Office"/>
          <w:b/>
          <w:color w:val="000000"/>
          <w:sz w:val="22"/>
          <w:szCs w:val="22"/>
        </w:rPr>
      </w:pPr>
    </w:p>
    <w:p w14:paraId="0574C029" w14:textId="21A9BF89" w:rsidR="00CA64DA" w:rsidRPr="00647E0F" w:rsidRDefault="00CA64DA" w:rsidP="00CA64DA">
      <w:pPr>
        <w:rPr>
          <w:rFonts w:ascii="DB Office" w:hAnsi="DB Office"/>
          <w:color w:val="FF0000"/>
          <w:sz w:val="22"/>
          <w:szCs w:val="22"/>
        </w:rPr>
      </w:pPr>
      <w:r>
        <w:rPr>
          <w:rFonts w:ascii="DB Office" w:hAnsi="DB Office"/>
          <w:b/>
          <w:color w:val="000000"/>
          <w:sz w:val="22"/>
          <w:szCs w:val="22"/>
        </w:rPr>
        <w:t xml:space="preserve">Zeit- und </w:t>
      </w:r>
      <w:proofErr w:type="spellStart"/>
      <w:r>
        <w:rPr>
          <w:rFonts w:ascii="DB Office" w:hAnsi="DB Office"/>
          <w:b/>
          <w:color w:val="000000"/>
          <w:sz w:val="22"/>
          <w:szCs w:val="22"/>
        </w:rPr>
        <w:t>Laufwegsangabe</w:t>
      </w:r>
      <w:r w:rsidR="003E05AD">
        <w:rPr>
          <w:rFonts w:ascii="DB Office" w:hAnsi="DB Office"/>
          <w:b/>
          <w:color w:val="000000"/>
          <w:sz w:val="22"/>
          <w:szCs w:val="22"/>
        </w:rPr>
        <w:t>n</w:t>
      </w:r>
      <w:proofErr w:type="spellEnd"/>
    </w:p>
    <w:p w14:paraId="6AFCA0C3" w14:textId="77777777" w:rsidR="00CA64DA" w:rsidRDefault="00CA64DA" w:rsidP="00CA64DA">
      <w:pPr>
        <w:rPr>
          <w:rFonts w:ascii="DB Office" w:hAnsi="DB Office"/>
          <w:color w:val="000000"/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080"/>
        <w:gridCol w:w="720"/>
        <w:gridCol w:w="900"/>
        <w:gridCol w:w="1080"/>
        <w:gridCol w:w="3780"/>
      </w:tblGrid>
      <w:tr w:rsidR="00CA64DA" w14:paraId="7FC486F0" w14:textId="77777777" w:rsidTr="00CA64D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8B037B2" w14:textId="77777777" w:rsidR="00CA64DA" w:rsidRDefault="00CA64DA">
            <w:pPr>
              <w:jc w:val="center"/>
              <w:rPr>
                <w:rFonts w:ascii="DB Office" w:hAnsi="DB Office"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color w:val="000000"/>
                <w:sz w:val="18"/>
                <w:szCs w:val="18"/>
              </w:rPr>
              <w:t>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B55A65F" w14:textId="77777777" w:rsidR="00CA64DA" w:rsidRDefault="00CA64DA">
            <w:pPr>
              <w:jc w:val="center"/>
              <w:rPr>
                <w:rFonts w:ascii="DB Office" w:hAnsi="DB Office"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color w:val="000000"/>
                <w:sz w:val="18"/>
                <w:szCs w:val="18"/>
              </w:rPr>
              <w:t>Ankunfts-</w:t>
            </w:r>
          </w:p>
          <w:p w14:paraId="3FDC43FB" w14:textId="77777777" w:rsidR="00CA64DA" w:rsidRDefault="00CA64DA">
            <w:pPr>
              <w:jc w:val="center"/>
              <w:rPr>
                <w:rFonts w:ascii="DB Office" w:hAnsi="DB Office"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color w:val="000000"/>
                <w:sz w:val="18"/>
                <w:szCs w:val="18"/>
              </w:rPr>
              <w:t>zeit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028DA3D" w14:textId="77777777" w:rsidR="00CA64DA" w:rsidRDefault="00CA64DA">
            <w:pPr>
              <w:jc w:val="center"/>
              <w:rPr>
                <w:rFonts w:ascii="DB Office" w:hAnsi="DB Office"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color w:val="000000"/>
                <w:sz w:val="18"/>
                <w:szCs w:val="18"/>
              </w:rPr>
              <w:t>Halte-dauer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A4918C6" w14:textId="77777777" w:rsidR="00CA64DA" w:rsidRDefault="00CA64DA">
            <w:pPr>
              <w:jc w:val="center"/>
              <w:rPr>
                <w:rFonts w:ascii="DB Office" w:hAnsi="DB Office"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color w:val="000000"/>
                <w:sz w:val="18"/>
                <w:szCs w:val="18"/>
              </w:rPr>
              <w:t>Art des</w:t>
            </w:r>
          </w:p>
          <w:p w14:paraId="214829C4" w14:textId="1BF32651" w:rsidR="00CA64DA" w:rsidRDefault="00CA64DA">
            <w:pPr>
              <w:jc w:val="center"/>
              <w:rPr>
                <w:rFonts w:ascii="DB Office" w:hAnsi="DB Office"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color w:val="000000"/>
                <w:sz w:val="18"/>
                <w:szCs w:val="18"/>
              </w:rPr>
              <w:t>Halt</w:t>
            </w:r>
            <w:r w:rsidR="003E05AD">
              <w:rPr>
                <w:rFonts w:ascii="DB Office" w:hAnsi="DB Office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771127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  <w:r>
              <w:rPr>
                <w:rFonts w:ascii="DB Office" w:hAnsi="DB Office"/>
                <w:bCs/>
                <w:spacing w:val="-12"/>
                <w:sz w:val="18"/>
                <w:szCs w:val="18"/>
              </w:rPr>
              <w:t>Abfahrts-</w:t>
            </w:r>
          </w:p>
          <w:p w14:paraId="3AD9F3EA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  <w:r>
              <w:rPr>
                <w:rFonts w:ascii="DB Office" w:hAnsi="DB Office"/>
                <w:bCs/>
                <w:spacing w:val="-12"/>
                <w:sz w:val="18"/>
                <w:szCs w:val="18"/>
              </w:rPr>
              <w:t>zeit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66F1D51" w14:textId="77777777" w:rsidR="00CA64DA" w:rsidRDefault="00CA64DA">
            <w:pPr>
              <w:jc w:val="center"/>
              <w:rPr>
                <w:rFonts w:ascii="DB Office" w:hAnsi="DB Office"/>
                <w:color w:val="000000"/>
                <w:sz w:val="18"/>
                <w:szCs w:val="18"/>
              </w:rPr>
            </w:pPr>
            <w:r>
              <w:rPr>
                <w:rFonts w:ascii="DB Office" w:hAnsi="DB Office"/>
                <w:color w:val="000000"/>
                <w:sz w:val="18"/>
                <w:szCs w:val="18"/>
              </w:rPr>
              <w:t>Bemerkungen</w:t>
            </w:r>
          </w:p>
        </w:tc>
      </w:tr>
      <w:tr w:rsidR="00CA64DA" w14:paraId="6C718432" w14:textId="77777777" w:rsidTr="00CA64D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F36" w14:textId="4539F085" w:rsidR="00CA64DA" w:rsidRPr="00647E0F" w:rsidRDefault="00CA64DA" w:rsidP="002B2772">
            <w:pPr>
              <w:rPr>
                <w:rFonts w:ascii="DB Office" w:hAnsi="DB Office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E55C" w14:textId="2EDE649B" w:rsidR="00CA64DA" w:rsidRPr="00647E0F" w:rsidRDefault="00CA64DA" w:rsidP="002B2772">
            <w:pPr>
              <w:jc w:val="center"/>
              <w:rPr>
                <w:rFonts w:ascii="DB Office" w:hAnsi="DB Office"/>
                <w:bCs/>
                <w:color w:val="FF0000"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AC9F" w14:textId="7E3AEA88" w:rsidR="00CA64DA" w:rsidRPr="00647E0F" w:rsidRDefault="00CA64DA" w:rsidP="002B2772">
            <w:pPr>
              <w:jc w:val="center"/>
              <w:rPr>
                <w:rFonts w:ascii="DB Office" w:hAnsi="DB Office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446C" w14:textId="0711D98E" w:rsidR="00CA64DA" w:rsidRPr="00647E0F" w:rsidRDefault="00CA64DA" w:rsidP="002B2772">
            <w:pPr>
              <w:jc w:val="center"/>
              <w:rPr>
                <w:rFonts w:ascii="DB Office" w:hAnsi="DB Office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DC52" w14:textId="7953A90D" w:rsidR="00CA64DA" w:rsidRPr="00647E0F" w:rsidRDefault="00CA64DA" w:rsidP="002B2772">
            <w:pPr>
              <w:jc w:val="center"/>
              <w:rPr>
                <w:rFonts w:ascii="DB Office" w:hAnsi="DB Office"/>
                <w:color w:val="FF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FDA6" w14:textId="326030A7" w:rsidR="00CA64DA" w:rsidRPr="00647E0F" w:rsidRDefault="00CA64DA" w:rsidP="002B2772">
            <w:pPr>
              <w:rPr>
                <w:rFonts w:ascii="DB Office" w:hAnsi="DB Office"/>
                <w:color w:val="FF0000"/>
                <w:sz w:val="18"/>
                <w:szCs w:val="18"/>
              </w:rPr>
            </w:pPr>
          </w:p>
        </w:tc>
      </w:tr>
      <w:tr w:rsidR="00CA64DA" w14:paraId="0037441C" w14:textId="77777777" w:rsidTr="00CA64D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6986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2127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CF74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5967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8A1A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DE70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</w:tr>
      <w:tr w:rsidR="00CA64DA" w14:paraId="7C5F8CDD" w14:textId="77777777" w:rsidTr="00CA64D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9C58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C253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B0A9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1A51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3D83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AB3F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</w:tr>
      <w:tr w:rsidR="00CA64DA" w14:paraId="7C6F7713" w14:textId="77777777" w:rsidTr="00CA64D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F996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E0B5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6B47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4F72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9B49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154F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</w:tr>
      <w:tr w:rsidR="00CA64DA" w14:paraId="764F212E" w14:textId="77777777" w:rsidTr="00CA64D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0C03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AF87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78C0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4C1E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A17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0378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</w:tr>
      <w:tr w:rsidR="00CA64DA" w14:paraId="16766071" w14:textId="77777777" w:rsidTr="00CA64D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D506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35FF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6A46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FC2F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8179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D619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</w:tr>
      <w:tr w:rsidR="00CA64DA" w14:paraId="581FD2A2" w14:textId="77777777" w:rsidTr="00CA64D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D21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5008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EBBD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B1A4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B46D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76E3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</w:tr>
      <w:tr w:rsidR="00CA64DA" w14:paraId="64E5FCE3" w14:textId="77777777" w:rsidTr="00CA64D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6778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3F88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358D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2057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356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79E4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</w:tr>
      <w:tr w:rsidR="00CA64DA" w14:paraId="7047C967" w14:textId="77777777" w:rsidTr="00CA64D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813B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9C6E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2CA8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1D3F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C929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0A79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</w:tr>
      <w:tr w:rsidR="00CA64DA" w14:paraId="24A03773" w14:textId="77777777" w:rsidTr="00CA64D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6198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AA5B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505C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9118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1DFD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2555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</w:tr>
      <w:tr w:rsidR="00CA64DA" w14:paraId="5AC02FB8" w14:textId="77777777" w:rsidTr="00CA64D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FD23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F0B1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B35B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8A0A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959F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D57F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</w:tr>
      <w:tr w:rsidR="00CA64DA" w14:paraId="29310C76" w14:textId="77777777" w:rsidTr="00CA64D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83BB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6744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565F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5CF8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63A5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8AB5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</w:tr>
      <w:tr w:rsidR="00CA64DA" w14:paraId="52B586D0" w14:textId="77777777" w:rsidTr="00CA64D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C203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14D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3C9C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0D67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155D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6EAB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</w:tr>
      <w:tr w:rsidR="00CA64DA" w14:paraId="609F0639" w14:textId="77777777" w:rsidTr="00CA64D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BA99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3BAC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293F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4828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DA27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023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</w:tr>
      <w:tr w:rsidR="00CA64DA" w14:paraId="6D1150C1" w14:textId="77777777" w:rsidTr="00CA64D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AE1E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A6F0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308F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C2F3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DEC9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9E2F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</w:tr>
      <w:tr w:rsidR="00CA64DA" w14:paraId="704038AD" w14:textId="77777777" w:rsidTr="00CA64D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A98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6412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F1FD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C84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8A56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0525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</w:tr>
      <w:tr w:rsidR="00CA64DA" w14:paraId="055AB3E8" w14:textId="77777777" w:rsidTr="00CA64D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35B0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900F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5150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36F0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7CF7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D93C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</w:tr>
      <w:tr w:rsidR="00CA64DA" w14:paraId="23172952" w14:textId="77777777" w:rsidTr="00CA64D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8E59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8F40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5673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6F91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D5D6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2326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</w:tr>
      <w:tr w:rsidR="00CA64DA" w14:paraId="0EF06517" w14:textId="77777777" w:rsidTr="00CA64D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F153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261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8C4B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BFB0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7D63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F1A7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</w:tr>
      <w:tr w:rsidR="00CA64DA" w14:paraId="461026D1" w14:textId="77777777" w:rsidTr="00CA64D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E06C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6A7F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6D1E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EFB7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14D3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B839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</w:tr>
      <w:tr w:rsidR="00CA64DA" w14:paraId="4CD34C8F" w14:textId="77777777" w:rsidTr="00CA64D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FE08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7E81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EF9C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F7DB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71A3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5554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</w:tr>
      <w:tr w:rsidR="00CA64DA" w14:paraId="483C1DD5" w14:textId="77777777" w:rsidTr="00CA64D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EA01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2353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DD66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7F61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604F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C01E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</w:tr>
      <w:tr w:rsidR="00CA64DA" w14:paraId="662A76AE" w14:textId="77777777" w:rsidTr="00CA64D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538A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2D5" w14:textId="77777777" w:rsidR="00CA64DA" w:rsidRDefault="00CA64DA">
            <w:pPr>
              <w:jc w:val="center"/>
              <w:rPr>
                <w:rFonts w:ascii="DB Office" w:hAnsi="DB Office"/>
                <w:bCs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AD14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C117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6D9D" w14:textId="77777777" w:rsidR="00CA64DA" w:rsidRDefault="00CA64DA">
            <w:pPr>
              <w:jc w:val="center"/>
              <w:rPr>
                <w:rFonts w:ascii="DB Office" w:hAnsi="DB Office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0D35" w14:textId="77777777" w:rsidR="00CA64DA" w:rsidRDefault="00CA64DA">
            <w:pPr>
              <w:rPr>
                <w:rFonts w:ascii="DB Office" w:hAnsi="DB Office"/>
                <w:sz w:val="18"/>
                <w:szCs w:val="18"/>
              </w:rPr>
            </w:pPr>
          </w:p>
        </w:tc>
      </w:tr>
    </w:tbl>
    <w:p w14:paraId="0617D58B" w14:textId="77777777" w:rsidR="00CA64DA" w:rsidRDefault="00CA64DA" w:rsidP="00CA64DA">
      <w:pPr>
        <w:rPr>
          <w:rFonts w:ascii="DB Office" w:hAnsi="DB Office"/>
          <w:color w:val="000000"/>
          <w:sz w:val="18"/>
          <w:szCs w:val="1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A64DA" w14:paraId="3DA07BC6" w14:textId="77777777" w:rsidTr="00CA64DA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67F14A" w14:textId="77777777" w:rsidR="00CA64DA" w:rsidRDefault="00CA64DA">
            <w:pPr>
              <w:pStyle w:val="berschrift1"/>
              <w:spacing w:before="0" w:after="0"/>
              <w:ind w:left="0" w:firstLine="0"/>
              <w:rPr>
                <w:rFonts w:ascii="DB Office" w:hAnsi="DB Office"/>
                <w:b w:val="0"/>
                <w:bCs w:val="0"/>
                <w:sz w:val="18"/>
                <w:szCs w:val="18"/>
              </w:rPr>
            </w:pPr>
            <w:r>
              <w:rPr>
                <w:rFonts w:ascii="DB Office" w:hAnsi="DB Office"/>
                <w:b w:val="0"/>
                <w:bCs w:val="0"/>
                <w:sz w:val="18"/>
                <w:szCs w:val="18"/>
              </w:rPr>
              <w:t>Bemerkungen des Kunden</w:t>
            </w:r>
          </w:p>
        </w:tc>
      </w:tr>
      <w:tr w:rsidR="00CA64DA" w14:paraId="6C8916F8" w14:textId="77777777" w:rsidTr="00CA64DA">
        <w:trPr>
          <w:trHeight w:val="148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373E" w14:textId="3BA01BBF" w:rsidR="00CA64DA" w:rsidRPr="00647E0F" w:rsidRDefault="00CA64DA" w:rsidP="002B2772">
            <w:pPr>
              <w:rPr>
                <w:rFonts w:ascii="DB Office" w:hAnsi="DB Office"/>
                <w:color w:val="FF0000"/>
                <w:sz w:val="18"/>
                <w:szCs w:val="18"/>
              </w:rPr>
            </w:pPr>
          </w:p>
        </w:tc>
      </w:tr>
    </w:tbl>
    <w:p w14:paraId="624312F1" w14:textId="77777777" w:rsidR="00CA64DA" w:rsidRDefault="00CA64DA" w:rsidP="00CA64DA">
      <w:pPr>
        <w:ind w:left="72" w:hanging="72"/>
        <w:rPr>
          <w:rFonts w:ascii="DB Office" w:hAnsi="DB Office"/>
          <w:b/>
          <w:bCs/>
          <w:color w:val="000000"/>
          <w:sz w:val="18"/>
          <w:szCs w:val="18"/>
        </w:rPr>
      </w:pPr>
    </w:p>
    <w:p w14:paraId="423A824A" w14:textId="77777777" w:rsidR="00CA64DA" w:rsidRDefault="00CA64DA" w:rsidP="00CA64DA">
      <w:pPr>
        <w:ind w:left="72" w:hanging="72"/>
        <w:rPr>
          <w:rFonts w:ascii="DB Office" w:hAnsi="DB Office"/>
          <w:b/>
          <w:bCs/>
          <w:color w:val="000000"/>
          <w:sz w:val="18"/>
          <w:szCs w:val="18"/>
        </w:rPr>
      </w:pPr>
    </w:p>
    <w:p w14:paraId="59A52972" w14:textId="6D7BA0A5" w:rsidR="00CA64DA" w:rsidRPr="00647E0F" w:rsidRDefault="00CA64DA" w:rsidP="00CA64DA">
      <w:pPr>
        <w:rPr>
          <w:rFonts w:ascii="DB Office" w:hAnsi="DB Office"/>
          <w:color w:val="FF0000"/>
          <w:sz w:val="22"/>
          <w:szCs w:val="22"/>
        </w:rPr>
      </w:pPr>
      <w:r w:rsidRPr="009A3606">
        <w:rPr>
          <w:rFonts w:ascii="DB Office" w:hAnsi="DB Office"/>
          <w:b/>
          <w:bCs/>
          <w:color w:val="000000"/>
          <w:sz w:val="22"/>
          <w:szCs w:val="22"/>
        </w:rPr>
        <w:t xml:space="preserve">Datum: </w:t>
      </w:r>
      <w:r w:rsidRPr="009A3606">
        <w:rPr>
          <w:rFonts w:ascii="DB Office" w:hAnsi="DB Office"/>
          <w:b/>
          <w:bCs/>
          <w:color w:val="000000"/>
          <w:sz w:val="22"/>
          <w:szCs w:val="22"/>
        </w:rPr>
        <w:tab/>
      </w:r>
      <w:r w:rsidRPr="009A3606">
        <w:rPr>
          <w:rFonts w:ascii="DB Office" w:hAnsi="DB Office"/>
          <w:b/>
          <w:bCs/>
          <w:color w:val="000000"/>
          <w:sz w:val="22"/>
          <w:szCs w:val="22"/>
        </w:rPr>
        <w:tab/>
      </w:r>
      <w:r w:rsidRPr="009A3606">
        <w:rPr>
          <w:rFonts w:ascii="DB Office" w:hAnsi="DB Office"/>
          <w:b/>
          <w:bCs/>
          <w:color w:val="000000"/>
          <w:sz w:val="22"/>
          <w:szCs w:val="22"/>
        </w:rPr>
        <w:tab/>
      </w:r>
      <w:r w:rsidRPr="009A3606">
        <w:rPr>
          <w:rFonts w:ascii="DB Office" w:hAnsi="DB Office"/>
          <w:b/>
          <w:bCs/>
          <w:color w:val="000000"/>
          <w:sz w:val="22"/>
          <w:szCs w:val="22"/>
        </w:rPr>
        <w:tab/>
      </w:r>
      <w:r w:rsidRPr="009A3606">
        <w:rPr>
          <w:rFonts w:ascii="DB Office" w:hAnsi="DB Office"/>
          <w:b/>
          <w:bCs/>
          <w:color w:val="000000"/>
          <w:sz w:val="22"/>
          <w:szCs w:val="22"/>
        </w:rPr>
        <w:tab/>
      </w:r>
      <w:r w:rsidRPr="009A3606">
        <w:rPr>
          <w:rFonts w:ascii="DB Office" w:hAnsi="DB Office"/>
          <w:b/>
          <w:bCs/>
          <w:color w:val="000000"/>
          <w:sz w:val="22"/>
          <w:szCs w:val="22"/>
        </w:rPr>
        <w:tab/>
      </w:r>
      <w:r w:rsidRPr="009A3606">
        <w:rPr>
          <w:rFonts w:ascii="DB Office" w:hAnsi="DB Office"/>
          <w:b/>
          <w:bCs/>
          <w:color w:val="000000"/>
          <w:sz w:val="22"/>
          <w:szCs w:val="22"/>
        </w:rPr>
        <w:tab/>
        <w:t xml:space="preserve">Unterschrift des Kunden: </w:t>
      </w:r>
    </w:p>
    <w:p w14:paraId="3033EF14" w14:textId="77777777" w:rsidR="00D83C46" w:rsidRDefault="00D83C46"/>
    <w:p w14:paraId="5367A4FC" w14:textId="77777777" w:rsidR="00582FA2" w:rsidRDefault="00582FA2"/>
    <w:p w14:paraId="4A3145C4" w14:textId="77777777" w:rsidR="00582FA2" w:rsidRDefault="00582FA2"/>
    <w:p w14:paraId="5F4E5175" w14:textId="77777777" w:rsidR="00582FA2" w:rsidRDefault="00582FA2"/>
    <w:p w14:paraId="6B5E829C" w14:textId="77777777" w:rsidR="00582FA2" w:rsidRDefault="00582FA2"/>
    <w:p w14:paraId="23C584B3" w14:textId="77777777" w:rsidR="00582FA2" w:rsidRDefault="00582FA2"/>
    <w:p w14:paraId="6B807B66" w14:textId="77777777" w:rsidR="00582FA2" w:rsidRDefault="00582FA2"/>
    <w:sectPr w:rsidR="00582FA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07696" w14:textId="77777777" w:rsidR="00D4111E" w:rsidRDefault="00D4111E" w:rsidP="00C91583">
      <w:r>
        <w:separator/>
      </w:r>
    </w:p>
  </w:endnote>
  <w:endnote w:type="continuationSeparator" w:id="0">
    <w:p w14:paraId="44E5616B" w14:textId="77777777" w:rsidR="00D4111E" w:rsidRDefault="00D4111E" w:rsidP="00C9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1452850"/>
      <w:docPartObj>
        <w:docPartGallery w:val="Page Numbers (Bottom of Page)"/>
        <w:docPartUnique/>
      </w:docPartObj>
    </w:sdtPr>
    <w:sdtEndPr>
      <w:rPr>
        <w:rFonts w:ascii="DB Office" w:hAnsi="DB Office"/>
      </w:rPr>
    </w:sdtEndPr>
    <w:sdtContent>
      <w:p w14:paraId="2E5F8EC0" w14:textId="77777777" w:rsidR="00C66B88" w:rsidRPr="00181741" w:rsidRDefault="00C66B88">
        <w:pPr>
          <w:pStyle w:val="Fuzeile"/>
          <w:jc w:val="center"/>
          <w:rPr>
            <w:rFonts w:ascii="DB Office" w:hAnsi="DB Office"/>
          </w:rPr>
        </w:pPr>
        <w:r w:rsidRPr="00181741">
          <w:rPr>
            <w:rFonts w:ascii="DB Office" w:hAnsi="DB Office"/>
          </w:rPr>
          <w:fldChar w:fldCharType="begin"/>
        </w:r>
        <w:r w:rsidRPr="00181741">
          <w:rPr>
            <w:rFonts w:ascii="DB Office" w:hAnsi="DB Office"/>
          </w:rPr>
          <w:instrText>PAGE   \* MERGEFORMAT</w:instrText>
        </w:r>
        <w:r w:rsidRPr="00181741">
          <w:rPr>
            <w:rFonts w:ascii="DB Office" w:hAnsi="DB Office"/>
          </w:rPr>
          <w:fldChar w:fldCharType="separate"/>
        </w:r>
        <w:r>
          <w:rPr>
            <w:rFonts w:ascii="DB Office" w:hAnsi="DB Office"/>
            <w:noProof/>
          </w:rPr>
          <w:t>11</w:t>
        </w:r>
        <w:r w:rsidRPr="00181741">
          <w:rPr>
            <w:rFonts w:ascii="DB Office" w:hAnsi="DB Office"/>
          </w:rPr>
          <w:fldChar w:fldCharType="end"/>
        </w:r>
      </w:p>
    </w:sdtContent>
  </w:sdt>
  <w:p w14:paraId="2CC13EBE" w14:textId="6E0A0EB8" w:rsidR="003A4371" w:rsidRDefault="003A4371">
    <w:pPr>
      <w:pStyle w:val="Fuzeile"/>
      <w:rPr>
        <w:rFonts w:ascii="DB Office" w:hAnsi="DB Office"/>
        <w:sz w:val="18"/>
        <w:szCs w:val="18"/>
      </w:rPr>
    </w:pPr>
    <w:r>
      <w:rPr>
        <w:rFonts w:ascii="DB Office" w:hAnsi="DB Office"/>
        <w:sz w:val="18"/>
        <w:szCs w:val="18"/>
      </w:rPr>
      <w:t>Version August 2</w:t>
    </w:r>
    <w:r w:rsidR="00C66B88" w:rsidRPr="00181741">
      <w:rPr>
        <w:rFonts w:ascii="DB Office" w:hAnsi="DB Office"/>
        <w:sz w:val="18"/>
        <w:szCs w:val="18"/>
      </w:rPr>
      <w:t>0</w:t>
    </w:r>
    <w:r w:rsidR="00C66B88">
      <w:rPr>
        <w:rFonts w:ascii="DB Office" w:hAnsi="DB Office"/>
        <w:sz w:val="18"/>
        <w:szCs w:val="18"/>
      </w:rPr>
      <w:t>21</w:t>
    </w:r>
    <w:r w:rsidR="00963AA6">
      <w:rPr>
        <w:rFonts w:ascii="DB Office" w:hAnsi="DB Office"/>
        <w:sz w:val="18"/>
        <w:szCs w:val="18"/>
      </w:rPr>
      <w:t xml:space="preserve"> inkl. Möglichkeit zur Änderung im Interesse einer besseren Nutzung des Schienennetzes </w:t>
    </w:r>
  </w:p>
  <w:p w14:paraId="22F42D80" w14:textId="1BEBF866" w:rsidR="00C66B88" w:rsidRPr="00181741" w:rsidRDefault="00963AA6">
    <w:pPr>
      <w:pStyle w:val="Fuzeile"/>
      <w:rPr>
        <w:rFonts w:ascii="DB Office" w:hAnsi="DB Office"/>
        <w:sz w:val="18"/>
        <w:szCs w:val="18"/>
      </w:rPr>
    </w:pPr>
    <w:r>
      <w:rPr>
        <w:rFonts w:ascii="DB Office" w:hAnsi="DB Office"/>
        <w:sz w:val="18"/>
        <w:szCs w:val="18"/>
      </w:rPr>
      <w:t>(vg</w:t>
    </w:r>
    <w:r w:rsidR="003A4371">
      <w:rPr>
        <w:rFonts w:ascii="DB Office" w:hAnsi="DB Office"/>
        <w:sz w:val="18"/>
        <w:szCs w:val="18"/>
      </w:rPr>
      <w:t>l.</w:t>
    </w:r>
    <w:r>
      <w:rPr>
        <w:rFonts w:ascii="DB Office" w:hAnsi="DB Office"/>
        <w:sz w:val="18"/>
        <w:szCs w:val="18"/>
      </w:rPr>
      <w:t xml:space="preserve"> § 49 Absatz 4 E</w:t>
    </w:r>
    <w:r w:rsidR="003A4371">
      <w:rPr>
        <w:rFonts w:ascii="DB Office" w:hAnsi="DB Office"/>
        <w:sz w:val="18"/>
        <w:szCs w:val="18"/>
      </w:rPr>
      <w:t>isenbahn-Regulierungsgesetz</w:t>
    </w:r>
    <w:r>
      <w:rPr>
        <w:rFonts w:ascii="DB Office" w:hAnsi="DB Office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89A84" w14:textId="77777777" w:rsidR="00D4111E" w:rsidRDefault="00D4111E" w:rsidP="00C91583">
      <w:r>
        <w:separator/>
      </w:r>
    </w:p>
  </w:footnote>
  <w:footnote w:type="continuationSeparator" w:id="0">
    <w:p w14:paraId="3E41BA34" w14:textId="77777777" w:rsidR="00D4111E" w:rsidRDefault="00D4111E" w:rsidP="00C9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0B860" w14:textId="77777777" w:rsidR="00C66B88" w:rsidRDefault="00C66B8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1369A7" wp14:editId="45C8F420">
          <wp:simplePos x="0" y="0"/>
          <wp:positionH relativeFrom="page">
            <wp:posOffset>956945</wp:posOffset>
          </wp:positionH>
          <wp:positionV relativeFrom="page">
            <wp:posOffset>324485</wp:posOffset>
          </wp:positionV>
          <wp:extent cx="1575435" cy="375285"/>
          <wp:effectExtent l="0" t="0" r="5715" b="5715"/>
          <wp:wrapNone/>
          <wp:docPr id="1" name="Grafik 1" descr="DB-NETZE_rgb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rbe" descr="DB-NETZE_rgb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BDEC40" w14:textId="77777777" w:rsidR="00C66B88" w:rsidRDefault="00C66B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4403C"/>
    <w:multiLevelType w:val="hybridMultilevel"/>
    <w:tmpl w:val="D80CCA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D816AD"/>
    <w:multiLevelType w:val="hybridMultilevel"/>
    <w:tmpl w:val="FA8A0548"/>
    <w:lvl w:ilvl="0" w:tplc="04070003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ffi Klughardt">
    <w15:presenceInfo w15:providerId="AD" w15:userId="S::Steffi.Klughardt@deutschebahn.com::2dd66782-b47c-446b-b5ef-712f5303d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oNotTrackFormatting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DA"/>
    <w:rsid w:val="000015F9"/>
    <w:rsid w:val="000C5E97"/>
    <w:rsid w:val="00181741"/>
    <w:rsid w:val="00210337"/>
    <w:rsid w:val="002864D2"/>
    <w:rsid w:val="002A7374"/>
    <w:rsid w:val="002B2772"/>
    <w:rsid w:val="0038685C"/>
    <w:rsid w:val="003A4371"/>
    <w:rsid w:val="003B4FFA"/>
    <w:rsid w:val="003D759C"/>
    <w:rsid w:val="003E05AD"/>
    <w:rsid w:val="003F3DB8"/>
    <w:rsid w:val="0048262C"/>
    <w:rsid w:val="004A2BCF"/>
    <w:rsid w:val="004B2EED"/>
    <w:rsid w:val="004C24A7"/>
    <w:rsid w:val="004F5038"/>
    <w:rsid w:val="00582FA2"/>
    <w:rsid w:val="00644CB2"/>
    <w:rsid w:val="00647E0F"/>
    <w:rsid w:val="00683F41"/>
    <w:rsid w:val="006B10AD"/>
    <w:rsid w:val="006D21AC"/>
    <w:rsid w:val="00737BEB"/>
    <w:rsid w:val="00762CB9"/>
    <w:rsid w:val="00763549"/>
    <w:rsid w:val="0076722A"/>
    <w:rsid w:val="00796B4D"/>
    <w:rsid w:val="007B557F"/>
    <w:rsid w:val="008932A6"/>
    <w:rsid w:val="008D4491"/>
    <w:rsid w:val="00963AA6"/>
    <w:rsid w:val="009A074E"/>
    <w:rsid w:val="009A3606"/>
    <w:rsid w:val="009E5872"/>
    <w:rsid w:val="009F4255"/>
    <w:rsid w:val="009F7DF0"/>
    <w:rsid w:val="00A05235"/>
    <w:rsid w:val="00A30AD8"/>
    <w:rsid w:val="00A47F06"/>
    <w:rsid w:val="00A90131"/>
    <w:rsid w:val="00AA7E9C"/>
    <w:rsid w:val="00AC4CC5"/>
    <w:rsid w:val="00B66BE1"/>
    <w:rsid w:val="00B94E57"/>
    <w:rsid w:val="00C307D0"/>
    <w:rsid w:val="00C66B88"/>
    <w:rsid w:val="00C870BC"/>
    <w:rsid w:val="00C91583"/>
    <w:rsid w:val="00CA64DA"/>
    <w:rsid w:val="00D2101E"/>
    <w:rsid w:val="00D4111E"/>
    <w:rsid w:val="00D83C46"/>
    <w:rsid w:val="00D97B3D"/>
    <w:rsid w:val="00DB26A0"/>
    <w:rsid w:val="00DB3F6F"/>
    <w:rsid w:val="00DB705F"/>
    <w:rsid w:val="00E84019"/>
    <w:rsid w:val="00EE3897"/>
    <w:rsid w:val="00F67FE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907F"/>
  <w15:docId w15:val="{EB757803-ADE6-4035-B4DD-7FA5365D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4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A64DA"/>
    <w:pPr>
      <w:keepNext/>
      <w:tabs>
        <w:tab w:val="left" w:pos="510"/>
      </w:tabs>
      <w:spacing w:before="320" w:after="160" w:line="300" w:lineRule="exact"/>
      <w:ind w:left="708" w:hanging="708"/>
      <w:outlineLvl w:val="0"/>
    </w:pPr>
    <w:rPr>
      <w:rFonts w:cs="Arial"/>
      <w:b/>
      <w:bCs/>
      <w:kern w:val="28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A64D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A64DA"/>
    <w:rPr>
      <w:rFonts w:ascii="Arial" w:eastAsia="Times New Roman" w:hAnsi="Arial" w:cs="Arial"/>
      <w:b/>
      <w:bCs/>
      <w:kern w:val="28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A64DA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Textkrper">
    <w:name w:val="Body Text"/>
    <w:basedOn w:val="Standard"/>
    <w:link w:val="TextkrperZchn"/>
    <w:rsid w:val="009A3606"/>
    <w:pPr>
      <w:spacing w:after="120"/>
    </w:pPr>
    <w:rPr>
      <w:rFonts w:ascii="DB Office" w:hAnsi="DB Office"/>
      <w:color w:val="000000"/>
      <w:sz w:val="22"/>
    </w:rPr>
  </w:style>
  <w:style w:type="character" w:customStyle="1" w:styleId="TextkrperZchn">
    <w:name w:val="Textkörper Zchn"/>
    <w:basedOn w:val="Absatz-Standardschriftart"/>
    <w:link w:val="Textkrper"/>
    <w:rsid w:val="009A3606"/>
    <w:rPr>
      <w:rFonts w:ascii="DB Office" w:eastAsia="Times New Roman" w:hAnsi="DB Office" w:cs="Times New Roman"/>
      <w:color w:val="00000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915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583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915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583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5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58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F3DB8"/>
    <w:pPr>
      <w:ind w:left="720"/>
      <w:contextualSpacing/>
    </w:pPr>
  </w:style>
  <w:style w:type="table" w:styleId="Tabellenraster">
    <w:name w:val="Table Grid"/>
    <w:basedOn w:val="NormaleTabelle"/>
    <w:rsid w:val="00582F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635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63549"/>
    <w:rPr>
      <w:rFonts w:ascii="DB Office" w:hAnsi="DB Office"/>
      <w:color w:val="000000"/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63549"/>
    <w:rPr>
      <w:rFonts w:ascii="DB Office" w:eastAsia="Times New Roman" w:hAnsi="DB Office" w:cs="Times New Roman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4491"/>
    <w:rPr>
      <w:rFonts w:ascii="Arial" w:hAnsi="Arial"/>
      <w:b/>
      <w:bCs/>
      <w:color w:val="auto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4491"/>
    <w:rPr>
      <w:rFonts w:ascii="Arial" w:eastAsia="Times New Roman" w:hAnsi="Arial" w:cs="Times New Roman"/>
      <w:b/>
      <w:bCs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9906-A244-494A-8015-61F20300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Gruschwitz, Doreen</dc:creator>
  <cp:lastModifiedBy>Steffi Klughardt</cp:lastModifiedBy>
  <cp:revision>5</cp:revision>
  <cp:lastPrinted>2013-07-23T07:01:00Z</cp:lastPrinted>
  <dcterms:created xsi:type="dcterms:W3CDTF">2021-08-30T07:42:00Z</dcterms:created>
  <dcterms:modified xsi:type="dcterms:W3CDTF">2021-09-01T07:24:00Z</dcterms:modified>
</cp:coreProperties>
</file>